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94" w:rsidRDefault="00314894">
      <w:pPr>
        <w:rPr>
          <w:ins w:id="0" w:author="DanDPD" w:date="2012-05-24T11:04:00Z"/>
        </w:rPr>
      </w:pPr>
      <w:ins w:id="1" w:author="DanDPD" w:date="2012-05-24T11:04:00Z">
        <w:r>
          <w:rPr>
            <w:noProof/>
            <w:lang w:eastAsia="zh-TW"/>
          </w:rPr>
          <w:pict>
            <v:shapetype id="_x0000_t202" coordsize="21600,21600" o:spt="202" path="m,l,21600r21600,l21600,xe">
              <v:stroke joinstyle="miter"/>
              <v:path gradientshapeok="t" o:connecttype="rect"/>
            </v:shapetype>
            <v:shape id="_x0000_s1026" type="#_x0000_t202" style="position:absolute;margin-left:-9pt;margin-top:-43.5pt;width:500.25pt;height:143.25pt;z-index:251660288;mso-width-relative:margin;mso-height-relative:margin">
              <v:textbox>
                <w:txbxContent>
                  <w:p w:rsidR="002D4267" w:rsidRPr="00260CA2" w:rsidRDefault="00314894">
                    <w:pPr>
                      <w:rPr>
                        <w:sz w:val="32"/>
                        <w:szCs w:val="32"/>
                      </w:rPr>
                    </w:pPr>
                    <w:r w:rsidRPr="00260CA2">
                      <w:rPr>
                        <w:sz w:val="32"/>
                        <w:szCs w:val="32"/>
                      </w:rPr>
                      <w:t xml:space="preserve">This article was copied from the website indicated below. No changes </w:t>
                    </w:r>
                    <w:r w:rsidR="00AF3B03" w:rsidRPr="00260CA2">
                      <w:rPr>
                        <w:sz w:val="32"/>
                        <w:szCs w:val="32"/>
                      </w:rPr>
                      <w:t xml:space="preserve">have been made to the text, except highlighting of key points we wanted to </w:t>
                    </w:r>
                    <w:r w:rsidR="002D4267" w:rsidRPr="00260CA2">
                      <w:rPr>
                        <w:sz w:val="32"/>
                        <w:szCs w:val="32"/>
                      </w:rPr>
                      <w:t xml:space="preserve">emphasize.  </w:t>
                    </w:r>
                  </w:p>
                  <w:p w:rsidR="00EB4B96" w:rsidRPr="00260CA2" w:rsidRDefault="003630DF">
                    <w:pPr>
                      <w:rPr>
                        <w:sz w:val="32"/>
                        <w:szCs w:val="32"/>
                      </w:rPr>
                    </w:pPr>
                    <w:r>
                      <w:rPr>
                        <w:sz w:val="32"/>
                        <w:szCs w:val="32"/>
                      </w:rPr>
                      <w:t xml:space="preserve">Excellent points are made concerning </w:t>
                    </w:r>
                    <w:r w:rsidR="002D4267" w:rsidRPr="00260CA2">
                      <w:rPr>
                        <w:sz w:val="32"/>
                        <w:szCs w:val="32"/>
                      </w:rPr>
                      <w:t>the value</w:t>
                    </w:r>
                    <w:r w:rsidR="00260CA2" w:rsidRPr="00260CA2">
                      <w:rPr>
                        <w:sz w:val="32"/>
                        <w:szCs w:val="32"/>
                      </w:rPr>
                      <w:t xml:space="preserve"> of worm tea and the issues of proper timely application following the brewing process. </w:t>
                    </w:r>
                    <w:r w:rsidR="002D4267" w:rsidRPr="00260CA2">
                      <w:rPr>
                        <w:sz w:val="32"/>
                        <w:szCs w:val="32"/>
                      </w:rPr>
                      <w:t xml:space="preserve"> </w:t>
                    </w:r>
                  </w:p>
                </w:txbxContent>
              </v:textbox>
            </v:shape>
          </w:pict>
        </w:r>
      </w:ins>
    </w:p>
    <w:p w:rsidR="00314894" w:rsidRDefault="00314894">
      <w:pPr>
        <w:rPr>
          <w:ins w:id="2" w:author="DanDPD" w:date="2012-05-24T11:04:00Z"/>
        </w:rPr>
      </w:pPr>
    </w:p>
    <w:p w:rsidR="00314894" w:rsidRDefault="00314894">
      <w:pPr>
        <w:rPr>
          <w:ins w:id="3" w:author="DanDPD" w:date="2012-05-24T11:04:00Z"/>
        </w:rPr>
      </w:pPr>
    </w:p>
    <w:p w:rsidR="000A3D63" w:rsidRDefault="000A3D63"/>
    <w:p w:rsidR="000A3D63" w:rsidRDefault="000A3D63"/>
    <w:tbl>
      <w:tblPr>
        <w:tblW w:w="0" w:type="auto"/>
        <w:tblCellSpacing w:w="0" w:type="dxa"/>
        <w:tblInd w:w="-90" w:type="dxa"/>
        <w:tblCellMar>
          <w:left w:w="0" w:type="dxa"/>
          <w:right w:w="0" w:type="dxa"/>
        </w:tblCellMar>
        <w:tblLook w:val="04A0"/>
      </w:tblPr>
      <w:tblGrid>
        <w:gridCol w:w="9450"/>
      </w:tblGrid>
      <w:tr w:rsidR="00B465FC" w:rsidRPr="00B465FC" w:rsidTr="00902497">
        <w:trPr>
          <w:tblCellSpacing w:w="0" w:type="dxa"/>
        </w:trPr>
        <w:tc>
          <w:tcPr>
            <w:tcW w:w="9450" w:type="dxa"/>
            <w:hideMark/>
          </w:tcPr>
          <w:p w:rsidR="000A3D63" w:rsidRDefault="000A3D63">
            <w:hyperlink r:id="rId5" w:history="1">
              <w:r w:rsidRPr="000A3D63">
                <w:rPr>
                  <w:rStyle w:val="Hyperlink"/>
                </w:rPr>
                <w:t>http://mypeoplepc.com/members/arbra/trinity/id14.html</w:t>
              </w:r>
            </w:hyperlink>
          </w:p>
          <w:tbl>
            <w:tblPr>
              <w:tblW w:w="0" w:type="auto"/>
              <w:tblCellSpacing w:w="0" w:type="dxa"/>
              <w:tblCellMar>
                <w:left w:w="0" w:type="dxa"/>
                <w:right w:w="0" w:type="dxa"/>
              </w:tblCellMar>
              <w:tblLook w:val="04A0"/>
            </w:tblPr>
            <w:tblGrid>
              <w:gridCol w:w="4965"/>
              <w:gridCol w:w="75"/>
              <w:gridCol w:w="4410"/>
            </w:tblGrid>
            <w:tr w:rsidR="00B465FC" w:rsidRPr="00B465FC" w:rsidTr="000A3D63">
              <w:trPr>
                <w:gridAfter w:val="2"/>
                <w:wAfter w:w="4485" w:type="dxa"/>
                <w:tblCellSpacing w:w="0" w:type="dxa"/>
              </w:trPr>
              <w:tc>
                <w:tcPr>
                  <w:tcW w:w="4965" w:type="dxa"/>
                  <w:vAlign w:val="center"/>
                  <w:hideMark/>
                </w:tcPr>
                <w:p w:rsidR="00B465FC" w:rsidRPr="00B465FC" w:rsidRDefault="00B465FC" w:rsidP="00B465FC">
                  <w:r w:rsidRPr="00B465FC">
                    <w:rPr>
                      <w:b/>
                      <w:bCs/>
                      <w:i/>
                      <w:iCs/>
                    </w:rPr>
                    <w:t>All About Worm Castings and Their Use</w:t>
                  </w:r>
                </w:p>
              </w:tc>
            </w:tr>
            <w:bookmarkStart w:id="4" w:name=""/>
            <w:tr w:rsidR="00B465FC" w:rsidRPr="00B465FC" w:rsidTr="000A3D63">
              <w:trPr>
                <w:tblCellSpacing w:w="0" w:type="dxa"/>
              </w:trPr>
              <w:tc>
                <w:tcPr>
                  <w:tcW w:w="9450" w:type="dxa"/>
                  <w:gridSpan w:val="3"/>
                  <w:vAlign w:val="center"/>
                  <w:hideMark/>
                </w:tcPr>
                <w:p w:rsidR="00B465FC" w:rsidRPr="00B465FC" w:rsidRDefault="00CE2FF0" w:rsidP="00B465FC">
                  <w:r w:rsidRPr="00B465FC">
                    <w:fldChar w:fldCharType="begin"/>
                  </w:r>
                  <w:r w:rsidR="00B465FC" w:rsidRPr="00B465FC">
                    <w:instrText xml:space="preserve"> HYPERLINK "http://mypeoplepc.com/members/arbra/bbb" \o "" \t "_self" </w:instrText>
                  </w:r>
                  <w:r w:rsidRPr="00B465FC">
                    <w:fldChar w:fldCharType="separate"/>
                  </w:r>
                  <w:r w:rsidR="00B465FC" w:rsidRPr="00B465FC">
                    <w:rPr>
                      <w:rStyle w:val="Hyperlink"/>
                      <w:b/>
                      <w:bCs/>
                    </w:rPr>
                    <w:t>Worm Tips 'N' Tricks (click here)</w:t>
                  </w:r>
                  <w:r w:rsidRPr="00B465FC">
                    <w:fldChar w:fldCharType="end"/>
                  </w:r>
                </w:p>
                <w:p w:rsidR="00B465FC" w:rsidRPr="00B465FC" w:rsidRDefault="00CE2FF0" w:rsidP="00B465FC">
                  <w:hyperlink r:id="rId6" w:tgtFrame="_self" w:history="1">
                    <w:r w:rsidR="00B465FC" w:rsidRPr="00B465FC">
                      <w:rPr>
                        <w:rStyle w:val="Hyperlink"/>
                        <w:b/>
                        <w:bCs/>
                      </w:rPr>
                      <w:t>Go shopping Now (click here)</w:t>
                    </w:r>
                  </w:hyperlink>
                  <w:bookmarkEnd w:id="4"/>
                </w:p>
                <w:p w:rsidR="00DA0866" w:rsidRPr="00B465FC" w:rsidRDefault="00B465FC" w:rsidP="00B465FC">
                  <w:r w:rsidRPr="00B465FC">
                    <w:rPr>
                      <w:b/>
                      <w:bCs/>
                      <w:i/>
                      <w:iCs/>
                      <w:u w:val="single"/>
                    </w:rPr>
                    <w:t>Using Castings and Casting Tea </w:t>
                  </w:r>
                </w:p>
              </w:tc>
            </w:tr>
            <w:tr w:rsidR="00B465FC" w:rsidRPr="00B465FC" w:rsidTr="000A3D63">
              <w:trPr>
                <w:trHeight w:val="150"/>
                <w:tblCellSpacing w:w="0" w:type="dxa"/>
              </w:trPr>
              <w:tc>
                <w:tcPr>
                  <w:tcW w:w="9450" w:type="dxa"/>
                  <w:gridSpan w:val="3"/>
                  <w:vAlign w:val="center"/>
                  <w:hideMark/>
                </w:tcPr>
                <w:p w:rsidR="00B465FC" w:rsidRPr="00B465FC" w:rsidRDefault="00B465FC" w:rsidP="00B465FC">
                  <w:r w:rsidRPr="00B465FC">
                    <w:rPr>
                      <w:noProof/>
                    </w:rPr>
                    <w:drawing>
                      <wp:inline distT="0" distB="0" distL="0" distR="0">
                        <wp:extent cx="9525" cy="95250"/>
                        <wp:effectExtent l="0" t="0" r="0" b="0"/>
                        <wp:docPr id="91" name="Picture 91" descr="http://mypeoplepc.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mypeoplepc.com/imagelib/sitebuilder/layout/spacer.gif"/>
                                <pic:cNvPicPr>
                                  <a:picLocks noChangeAspect="1" noChangeArrowheads="1"/>
                                </pic:cNvPicPr>
                              </pic:nvPicPr>
                              <pic:blipFill>
                                <a:blip r:embed="rId7"/>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B465FC" w:rsidRPr="00B465FC" w:rsidTr="000A3D63">
              <w:trPr>
                <w:tblCellSpacing w:w="0" w:type="dxa"/>
              </w:trPr>
              <w:tc>
                <w:tcPr>
                  <w:tcW w:w="4965" w:type="dxa"/>
                  <w:vAlign w:val="center"/>
                  <w:hideMark/>
                </w:tcPr>
                <w:p w:rsidR="00DA0866" w:rsidRPr="00D1602C" w:rsidRDefault="00B465FC" w:rsidP="00B465FC">
                  <w:pPr>
                    <w:rPr>
                      <w:bCs/>
                    </w:rPr>
                  </w:pPr>
                  <w:r w:rsidRPr="00D1602C">
                    <w:rPr>
                      <w:bCs/>
                    </w:rPr>
                    <w:t>Compost Teas: Brewing a Sweet Blend </w:t>
                  </w:r>
                  <w:r w:rsidRPr="00D1602C">
                    <w:rPr>
                      <w:bCs/>
                    </w:rPr>
                    <w:br/>
                  </w:r>
                  <w:r w:rsidRPr="00D1602C">
                    <w:rPr>
                      <w:bCs/>
                    </w:rPr>
                    <w:br/>
                    <w:t>Written By: Kelly Slocum (used with permission) </w:t>
                  </w:r>
                  <w:r w:rsidRPr="00D1602C">
                    <w:rPr>
                      <w:bCs/>
                    </w:rPr>
                    <w:br/>
                  </w:r>
                  <w:r w:rsidRPr="00D1602C">
                    <w:rPr>
                      <w:bCs/>
                    </w:rPr>
                    <w:br/>
                    <w:t>A nice cup of good, hot tea has for years been enjoyed as a restorative to the mind and body. Centuries ago human kind learned that the flavor and beneficial essence of certain plants could be drawn from their leaves, bark and roots by steeping them in water, sometimes fortifying the brew with a bit of milk and honey. How well we understand that a nip of soothing mint tea will settle the stomach, a cup of fragrant chamomile tea will soothe frayed nerves, and a heavy mug of vitamin rich alfalfa tea can stimulate a weak appetite. By steeping these plant materials in water we can partake of what is best about them when eating the plant is not an option. </w:t>
                  </w:r>
                  <w:r w:rsidRPr="00D1602C">
                    <w:rPr>
                      <w:bCs/>
                    </w:rPr>
                    <w:br/>
                  </w:r>
                  <w:r w:rsidRPr="00D1602C">
                    <w:rPr>
                      <w:bCs/>
                    </w:rPr>
                    <w:br/>
                    <w:t xml:space="preserve">This concept of using water to draw beneficial extracts from solid materials for the purpose of making a liquid solution has applications beyond making we humans feel better, however. Our plants and even our soils can benefit greatly from a nice cup of tea when that tea is derived from a plant nutrition source like worm </w:t>
                  </w:r>
                  <w:r w:rsidRPr="00D1602C">
                    <w:rPr>
                      <w:bCs/>
                    </w:rPr>
                    <w:lastRenderedPageBreak/>
                    <w:t>castings. </w:t>
                  </w:r>
                  <w:r w:rsidRPr="00D1602C">
                    <w:rPr>
                      <w:bCs/>
                    </w:rPr>
                    <w:br/>
                  </w:r>
                  <w:r w:rsidRPr="00D1602C">
                    <w:rPr>
                      <w:bCs/>
                    </w:rPr>
                    <w:br/>
                    <w:t>Understanding the Value of Castings </w:t>
                  </w:r>
                  <w:r w:rsidRPr="00D1602C">
                    <w:rPr>
                      <w:bCs/>
                    </w:rPr>
                    <w:br/>
                  </w:r>
                  <w:r w:rsidRPr="00D1602C">
                    <w:rPr>
                      <w:bCs/>
                    </w:rPr>
                    <w:br/>
                    <w:t>Castings added to the soil carry to the root zone a rich compliment of soluble plant nutrients and growth enhancing compounds, a diverse and populous consortium of microbial life and a substrate of organic matter harboring a storehouse of nutrients that are not lost to rain and irrigation. The plant is delivered an ongoing, reliable food source when bacteria and microscopic fungi feed on the organic matter, releasing some of the nutrients to the soil and storing others for their own energy and reproduction. When nematodes and protozoa in turn feed upon them, the nutrients stored in the bacterial and fungal bodies are released to the soil in a plant-available form. </w:t>
                  </w:r>
                  <w:r w:rsidRPr="00D1602C">
                    <w:rPr>
                      <w:bCs/>
                    </w:rPr>
                    <w:br/>
                  </w:r>
                  <w:r w:rsidRPr="00D1602C">
                    <w:rPr>
                      <w:bCs/>
                    </w:rPr>
                    <w:br/>
                    <w:t xml:space="preserve">According to Dr. Elaine Ingham, Director of Soil </w:t>
                  </w:r>
                  <w:proofErr w:type="spellStart"/>
                  <w:r w:rsidRPr="00D1602C">
                    <w:rPr>
                      <w:bCs/>
                    </w:rPr>
                    <w:t>FoodWeb</w:t>
                  </w:r>
                  <w:proofErr w:type="spellEnd"/>
                  <w:r w:rsidRPr="00D1602C">
                    <w:rPr>
                      <w:bCs/>
                    </w:rPr>
                    <w:t xml:space="preserve">, Inc. of Corvallis, Oregon, </w:t>
                  </w:r>
                  <w:r w:rsidRPr="00D1602C">
                    <w:rPr>
                      <w:bCs/>
                      <w:color w:val="FF0000"/>
                    </w:rPr>
                    <w:t>when soil, compost or castings support protozoa numbers on the order of 20,000 per gram of solid matter, 400 pounds of nitrogen per acre are released through their predation of bacteria. When we feed organic matter to the soil, the soil life feeds nutrients to the plant.</w:t>
                  </w:r>
                  <w:r w:rsidRPr="00D1602C">
                    <w:rPr>
                      <w:bCs/>
                    </w:rPr>
                    <w:t> </w:t>
                  </w:r>
                  <w:r w:rsidRPr="00D1602C">
                    <w:rPr>
                      <w:bCs/>
                    </w:rPr>
                    <w:br/>
                  </w:r>
                  <w:r w:rsidRPr="00D1602C">
                    <w:rPr>
                      <w:bCs/>
                    </w:rPr>
                    <w:br/>
                    <w:t xml:space="preserve">Further, unlike soluble plant fertilizers, the nutrients stored in organic matter and the bodies of the microbial </w:t>
                  </w:r>
                  <w:r w:rsidRPr="00591B7A">
                    <w:rPr>
                      <w:b/>
                      <w:bCs/>
                      <w:color w:val="76923C" w:themeColor="accent3" w:themeShade="BF"/>
                      <w:u w:val="single"/>
                    </w:rPr>
                    <w:t>life are not lost through irrigation to contaminate ground water</w:t>
                  </w:r>
                  <w:r w:rsidRPr="00D1602C">
                    <w:rPr>
                      <w:bCs/>
                    </w:rPr>
                    <w:t xml:space="preserve">. Hair-thin fungal tentacles, called </w:t>
                  </w:r>
                  <w:proofErr w:type="spellStart"/>
                  <w:r w:rsidRPr="00D1602C">
                    <w:rPr>
                      <w:bCs/>
                    </w:rPr>
                    <w:t>hyphae</w:t>
                  </w:r>
                  <w:proofErr w:type="spellEnd"/>
                  <w:r w:rsidRPr="00D1602C">
                    <w:rPr>
                      <w:bCs/>
                    </w:rPr>
                    <w:t xml:space="preserve">, wrap about soil and organic matter particles in their search for food, forming aggregates that are the basis for good soil structure. </w:t>
                  </w:r>
                  <w:r w:rsidRPr="00591B7A">
                    <w:rPr>
                      <w:b/>
                      <w:bCs/>
                      <w:color w:val="76923C" w:themeColor="accent3" w:themeShade="BF"/>
                      <w:u w:val="single"/>
                    </w:rPr>
                    <w:t>Thus, both the fungi and the organic matter are held in the soil.</w:t>
                  </w:r>
                  <w:r w:rsidRPr="00D1602C">
                    <w:rPr>
                      <w:bCs/>
                    </w:rPr>
                    <w:t xml:space="preserve"> Bacteria exude sticky glues that enable them to cling to solid particles of mineral and organic matter, ensuring they too remain in the soil and, like the fungi, aid in the formation of aggregates. </w:t>
                  </w:r>
                  <w:r w:rsidRPr="00D1602C">
                    <w:rPr>
                      <w:bCs/>
                    </w:rPr>
                    <w:br/>
                  </w:r>
                  <w:r w:rsidRPr="00D1602C">
                    <w:rPr>
                      <w:bCs/>
                    </w:rPr>
                    <w:br/>
                    <w:t xml:space="preserve">Nutrient retention and cycling are not the only benefit to castings use, however. By inoculating the soil with the rich, diverse, microbial life present in good worm </w:t>
                  </w:r>
                  <w:r w:rsidRPr="00D1602C">
                    <w:rPr>
                      <w:bCs/>
                    </w:rPr>
                    <w:lastRenderedPageBreak/>
                    <w:t>castings, the plant root is protected from disease and attack by root-feeding organisms</w:t>
                  </w:r>
                  <w:r w:rsidRPr="00AB78E8">
                    <w:rPr>
                      <w:bCs/>
                      <w:highlight w:val="yellow"/>
                    </w:rPr>
                    <w:t>. Because the diversity of organisms aids in ensuring everyone present has a predator, no one organism in the root zone is easily able to reach populations sufficient to cause significant damage.</w:t>
                  </w:r>
                  <w:r w:rsidR="00AB78E8">
                    <w:rPr>
                      <w:bCs/>
                    </w:rPr>
                    <w:t xml:space="preserve">(this is important for 2 </w:t>
                  </w:r>
                  <w:proofErr w:type="spellStart"/>
                  <w:r w:rsidR="00AB78E8">
                    <w:rPr>
                      <w:bCs/>
                    </w:rPr>
                    <w:t>mian</w:t>
                  </w:r>
                  <w:proofErr w:type="spellEnd"/>
                  <w:r w:rsidR="00AB78E8">
                    <w:rPr>
                      <w:bCs/>
                    </w:rPr>
                    <w:t xml:space="preserve"> reasons. 1 The one stated above 2. This speaks to the importance of brewing the tea correctly and applying it at the correct time when diversity is at its highest). </w:t>
                  </w:r>
                  <w:r w:rsidRPr="00D1602C">
                    <w:rPr>
                      <w:bCs/>
                    </w:rPr>
                    <w:t xml:space="preserve"> Plant roots exude foods that encourage colonization </w:t>
                  </w:r>
                  <w:proofErr w:type="gramStart"/>
                  <w:r w:rsidRPr="00D1602C">
                    <w:rPr>
                      <w:bCs/>
                    </w:rPr>
                    <w:t xml:space="preserve">by </w:t>
                  </w:r>
                  <w:r w:rsidR="00AB78E8">
                    <w:rPr>
                      <w:bCs/>
                    </w:rPr>
                    <w:t xml:space="preserve"> </w:t>
                  </w:r>
                  <w:r w:rsidRPr="00D1602C">
                    <w:rPr>
                      <w:bCs/>
                    </w:rPr>
                    <w:t>microbial</w:t>
                  </w:r>
                  <w:proofErr w:type="gramEnd"/>
                  <w:r w:rsidRPr="00D1602C">
                    <w:rPr>
                      <w:bCs/>
                    </w:rPr>
                    <w:t xml:space="preserve"> life beneficial to the plant, reducing the number of possible infection points. Many micro-organisms exude compounds inhibitory to pathogenic organisms, further reducing the chance for pathogen blooms sufficient to cause plant damage. </w:t>
                  </w:r>
                  <w:r w:rsidRPr="00D1602C">
                    <w:rPr>
                      <w:bCs/>
                    </w:rPr>
                    <w:br/>
                  </w:r>
                  <w:r w:rsidRPr="00D1602C">
                    <w:rPr>
                      <w:bCs/>
                    </w:rPr>
                    <w:br/>
                  </w:r>
                  <w:r w:rsidRPr="006A6B0B">
                    <w:rPr>
                      <w:b/>
                      <w:bCs/>
                      <w:color w:val="76923C" w:themeColor="accent3" w:themeShade="BF"/>
                      <w:sz w:val="24"/>
                      <w:szCs w:val="24"/>
                      <w:u w:val="single"/>
                    </w:rPr>
                    <w:t>When we add castings and the microbial life they support to the soil, we aid in increasing the complexity and diversity of organisms in the root zone, thus aiding in disease and pest suppression.</w:t>
                  </w:r>
                  <w:r w:rsidRPr="00D1602C">
                    <w:rPr>
                      <w:bCs/>
                    </w:rPr>
                    <w:t xml:space="preserve"> It may not be in the root zone alone where worm castings demonstrate the ability to suppress pest attack, however. There is a growing body of research suggesting that castings derived from a feedstock of plant materials are rich in a compound called </w:t>
                  </w:r>
                  <w:r w:rsidRPr="006A6B0B">
                    <w:rPr>
                      <w:b/>
                      <w:bCs/>
                      <w:color w:val="FF0000"/>
                    </w:rPr>
                    <w:t>chitinase</w:t>
                  </w:r>
                  <w:r w:rsidRPr="00D1602C">
                    <w:rPr>
                      <w:bCs/>
                    </w:rPr>
                    <w:t xml:space="preserve">. </w:t>
                  </w:r>
                  <w:r w:rsidRPr="006A6B0B">
                    <w:rPr>
                      <w:b/>
                      <w:bCs/>
                      <w:color w:val="FF0000"/>
                    </w:rPr>
                    <w:t xml:space="preserve">Chitin, a component of the exoskeleton of many insects, is damaged by chitinase, leading some researchers to believe its presence in the castings may be inhibitory to some insects. </w:t>
                  </w:r>
                  <w:r w:rsidRPr="00D1602C">
                    <w:rPr>
                      <w:bCs/>
                    </w:rPr>
                    <w:t>Research being conducted in California is demonstrating suppression of white fly and ambrosia beetle in some tree species when castings containing chitinase are applied at the root zone. </w:t>
                  </w:r>
                  <w:r w:rsidRPr="00D1602C">
                    <w:rPr>
                      <w:bCs/>
                    </w:rPr>
                    <w:br/>
                  </w:r>
                  <w:r w:rsidRPr="00D1602C">
                    <w:rPr>
                      <w:bCs/>
                    </w:rPr>
                    <w:br/>
                    <w:t>From Castings to Tea </w:t>
                  </w:r>
                  <w:r w:rsidRPr="00D1602C">
                    <w:rPr>
                      <w:bCs/>
                    </w:rPr>
                    <w:br/>
                  </w:r>
                  <w:r w:rsidRPr="00D1602C">
                    <w:rPr>
                      <w:bCs/>
                    </w:rPr>
                    <w:br/>
                  </w:r>
                  <w:r w:rsidRPr="00E82EFD">
                    <w:rPr>
                      <w:b/>
                      <w:bCs/>
                      <w:sz w:val="32"/>
                      <w:szCs w:val="32"/>
                    </w:rPr>
                    <w:t>So, "why tea?" one may wonder.</w:t>
                  </w:r>
                  <w:r w:rsidRPr="00D1602C">
                    <w:rPr>
                      <w:bCs/>
                    </w:rPr>
                    <w:t xml:space="preserve"> With compost and worm products demonstrating such tremendous benefit to soil and plant life, why take the extra steps to generate a liquid from this already understood and easily applied solid material? </w:t>
                  </w:r>
                  <w:r w:rsidRPr="00D1602C">
                    <w:rPr>
                      <w:bCs/>
                    </w:rPr>
                    <w:br/>
                  </w:r>
                  <w:r w:rsidRPr="00D1602C">
                    <w:rPr>
                      <w:bCs/>
                    </w:rPr>
                    <w:lastRenderedPageBreak/>
                    <w:br/>
                    <w:t xml:space="preserve">Leaf surfaces, like plant roots, harbor a rich microbial population that protects the leaf, and thus the plant, from infection and attack by pathogenic organisms. When the microbial consortium present on the leaf surface is reduced by pesticide use or environmental damage, it exposes leaf surface, opening infection points. </w:t>
                  </w:r>
                  <w:r w:rsidRPr="00902497">
                    <w:rPr>
                      <w:b/>
                      <w:bCs/>
                      <w:color w:val="FF0000"/>
                    </w:rPr>
                    <w:t xml:space="preserve">We can </w:t>
                  </w:r>
                  <w:proofErr w:type="spellStart"/>
                  <w:r w:rsidRPr="00902497">
                    <w:rPr>
                      <w:b/>
                      <w:bCs/>
                      <w:color w:val="FF0000"/>
                    </w:rPr>
                    <w:t>reinoculate</w:t>
                  </w:r>
                  <w:proofErr w:type="spellEnd"/>
                  <w:r w:rsidRPr="00902497">
                    <w:rPr>
                      <w:b/>
                      <w:bCs/>
                      <w:color w:val="FF0000"/>
                    </w:rPr>
                    <w:t xml:space="preserve"> the leaf with the diverse com-munities of microbial life found in compost and worm castings by applying a tea made from these materials. </w:t>
                  </w:r>
                  <w:r w:rsidR="00CE2FF0" w:rsidRPr="00CE2FF0">
                    <w:rPr>
                      <w:b/>
                      <w:bCs/>
                      <w:color w:val="FF0000"/>
                      <w:highlight w:val="yellow"/>
                    </w:rPr>
                    <w:t>Further, teas can be applied as soil drenches and root washes after pesticide use, to reintroduce to the soil microbial communities that may have been damaged by the pesticide</w:t>
                  </w:r>
                  <w:r w:rsidR="00CE2FF0" w:rsidRPr="00CE2FF0">
                    <w:rPr>
                      <w:bCs/>
                      <w:highlight w:val="yellow"/>
                    </w:rPr>
                    <w:t xml:space="preserve">. The microbes can then continue to provide protection from pathogens to the plant as well as aiding in breakdown of any pesticide residues in the soil, </w:t>
                  </w:r>
                  <w:r w:rsidR="00CE2FF0" w:rsidRPr="00CE2FF0">
                    <w:rPr>
                      <w:b/>
                      <w:bCs/>
                      <w:sz w:val="24"/>
                      <w:szCs w:val="24"/>
                      <w:highlight w:val="yellow"/>
                    </w:rPr>
                    <w:t>thereby preventing ground water contamination.</w:t>
                  </w:r>
                  <w:r w:rsidRPr="00902497">
                    <w:rPr>
                      <w:b/>
                      <w:bCs/>
                      <w:sz w:val="24"/>
                      <w:szCs w:val="24"/>
                    </w:rPr>
                    <w:t> </w:t>
                  </w:r>
                  <w:r w:rsidRPr="00902497">
                    <w:rPr>
                      <w:b/>
                      <w:bCs/>
                      <w:sz w:val="24"/>
                      <w:szCs w:val="24"/>
                    </w:rPr>
                    <w:br/>
                  </w:r>
                  <w:r w:rsidRPr="00D1602C">
                    <w:rPr>
                      <w:bCs/>
                    </w:rPr>
                    <w:br/>
                  </w:r>
                  <w:r w:rsidRPr="00F8143E">
                    <w:rPr>
                      <w:b/>
                      <w:bCs/>
                      <w:color w:val="365F91" w:themeColor="accent1" w:themeShade="BF"/>
                      <w:u w:val="single"/>
                    </w:rPr>
                    <w:t>Teas also carry the soluble nutrients and beneficial growth regulators contained in the solid matter used to make the tea.</w:t>
                  </w:r>
                  <w:r w:rsidRPr="00F8143E">
                    <w:rPr>
                      <w:b/>
                      <w:bCs/>
                      <w:color w:val="365F91" w:themeColor="accent1" w:themeShade="BF"/>
                    </w:rPr>
                    <w:t xml:space="preserve"> Many of these compounds can be absorbed through the leaf surface, feeding and enriching the plant. </w:t>
                  </w:r>
                  <w:r w:rsidRPr="00F8143E">
                    <w:rPr>
                      <w:b/>
                      <w:bCs/>
                      <w:color w:val="365F91" w:themeColor="accent1" w:themeShade="BF"/>
                    </w:rPr>
                    <w:br/>
                  </w:r>
                  <w:r w:rsidRPr="00D1602C">
                    <w:rPr>
                      <w:bCs/>
                    </w:rPr>
                    <w:br/>
                    <w:t xml:space="preserve">Tea or </w:t>
                  </w:r>
                  <w:proofErr w:type="spellStart"/>
                  <w:r w:rsidRPr="00D1602C">
                    <w:rPr>
                      <w:bCs/>
                    </w:rPr>
                    <w:t>leachate</w:t>
                  </w:r>
                  <w:proofErr w:type="spellEnd"/>
                  <w:r w:rsidRPr="00D1602C">
                    <w:rPr>
                      <w:bCs/>
                    </w:rPr>
                    <w:t>? </w:t>
                  </w:r>
                  <w:r w:rsidRPr="00D1602C">
                    <w:rPr>
                      <w:bCs/>
                    </w:rPr>
                    <w:br/>
                  </w:r>
                  <w:r w:rsidRPr="00D1602C">
                    <w:rPr>
                      <w:bCs/>
                    </w:rPr>
                    <w:br/>
                    <w:t xml:space="preserve">The microorganisms present in an aerobic compost or </w:t>
                  </w:r>
                  <w:proofErr w:type="spellStart"/>
                  <w:r w:rsidRPr="00D1602C">
                    <w:rPr>
                      <w:bCs/>
                    </w:rPr>
                    <w:t>vermiprocessing</w:t>
                  </w:r>
                  <w:proofErr w:type="spellEnd"/>
                  <w:r w:rsidRPr="00D1602C">
                    <w:rPr>
                      <w:bCs/>
                    </w:rPr>
                    <w:t xml:space="preserve"> system require significant amounts of moisture in order to break down the organic materials present. They use the water in both their life processes and as avenues for moving through the material. These organisms are swimmers. Thus, when we build a system for the remediation of organic wastes, whether or not worms are involved, we moisten the organic materials to ensure efficient breakdown. As the bacteria and fungi reduce the organic material, the water held within the feedstock is released to the system. Further, as organic materials are broken down by microbial decay, moisture is generated as a by-product of aerobic activity. What this means is that </w:t>
                  </w:r>
                  <w:r w:rsidRPr="00D1602C">
                    <w:rPr>
                      <w:bCs/>
                    </w:rPr>
                    <w:lastRenderedPageBreak/>
                    <w:t xml:space="preserve">these systems often generate fluids generally referred to as </w:t>
                  </w:r>
                  <w:proofErr w:type="spellStart"/>
                  <w:r w:rsidRPr="00D1602C">
                    <w:rPr>
                      <w:bCs/>
                    </w:rPr>
                    <w:t>leachates</w:t>
                  </w:r>
                  <w:proofErr w:type="spellEnd"/>
                  <w:r w:rsidRPr="00D1602C">
                    <w:rPr>
                      <w:bCs/>
                    </w:rPr>
                    <w:t>. </w:t>
                  </w:r>
                  <w:r w:rsidRPr="00D1602C">
                    <w:rPr>
                      <w:bCs/>
                    </w:rPr>
                    <w:br/>
                  </w:r>
                  <w:r w:rsidRPr="00D1602C">
                    <w:rPr>
                      <w:bCs/>
                    </w:rPr>
                    <w:br/>
                  </w:r>
                  <w:proofErr w:type="spellStart"/>
                  <w:r w:rsidRPr="00D1602C">
                    <w:rPr>
                      <w:bCs/>
                    </w:rPr>
                    <w:t>Leachate</w:t>
                  </w:r>
                  <w:proofErr w:type="spellEnd"/>
                  <w:r w:rsidRPr="00D1602C">
                    <w:rPr>
                      <w:bCs/>
                    </w:rPr>
                    <w:t xml:space="preserve"> from an actively decomposing pile of organic debris will often carry many of the soluble nutrients that had been present in the solid matter, producing a beneficial growth response when used to water plants. It will also carry small numbers of the micro-organisms present on that solid matter, as well as small bits of </w:t>
                  </w:r>
                  <w:proofErr w:type="spellStart"/>
                  <w:r w:rsidRPr="00D1602C">
                    <w:rPr>
                      <w:bCs/>
                    </w:rPr>
                    <w:t>undecomposed</w:t>
                  </w:r>
                  <w:proofErr w:type="spellEnd"/>
                  <w:r w:rsidRPr="00D1602C">
                    <w:rPr>
                      <w:bCs/>
                    </w:rPr>
                    <w:t xml:space="preserve"> organic material. </w:t>
                  </w:r>
                  <w:r w:rsidRPr="00B6036B">
                    <w:rPr>
                      <w:b/>
                      <w:bCs/>
                      <w:u w:val="single"/>
                    </w:rPr>
                    <w:t xml:space="preserve">This becomes an issue of some concern when materials like manure or post consumer food residuals make up even a portion of the feedstock in the system. </w:t>
                  </w:r>
                  <w:r w:rsidRPr="00D1602C">
                    <w:rPr>
                      <w:bCs/>
                    </w:rPr>
                    <w:t xml:space="preserve">There is the possibility that fecal </w:t>
                  </w:r>
                  <w:proofErr w:type="spellStart"/>
                  <w:r w:rsidRPr="00D1602C">
                    <w:rPr>
                      <w:bCs/>
                    </w:rPr>
                    <w:t>coliforms</w:t>
                  </w:r>
                  <w:proofErr w:type="spellEnd"/>
                  <w:r w:rsidRPr="00D1602C">
                    <w:rPr>
                      <w:bCs/>
                    </w:rPr>
                    <w:t xml:space="preserve"> and other pathogenic organisms can be present in the </w:t>
                  </w:r>
                  <w:proofErr w:type="spellStart"/>
                  <w:r w:rsidRPr="00D1602C">
                    <w:rPr>
                      <w:bCs/>
                    </w:rPr>
                    <w:t>leachate</w:t>
                  </w:r>
                  <w:proofErr w:type="spellEnd"/>
                  <w:r w:rsidRPr="00D1602C">
                    <w:rPr>
                      <w:bCs/>
                    </w:rPr>
                    <w:t>, potentially contaminating plant and fruit or vegetable surfaces with which it comes into contact. </w:t>
                  </w:r>
                  <w:r w:rsidRPr="00D1602C">
                    <w:rPr>
                      <w:bCs/>
                    </w:rPr>
                    <w:br/>
                    <w:t xml:space="preserve">Further, the bits of </w:t>
                  </w:r>
                  <w:proofErr w:type="spellStart"/>
                  <w:r w:rsidRPr="00D1602C">
                    <w:rPr>
                      <w:bCs/>
                    </w:rPr>
                    <w:t>undecomposed</w:t>
                  </w:r>
                  <w:proofErr w:type="spellEnd"/>
                  <w:r w:rsidRPr="00D1602C">
                    <w:rPr>
                      <w:bCs/>
                    </w:rPr>
                    <w:t xml:space="preserve"> organic debris in the </w:t>
                  </w:r>
                  <w:proofErr w:type="spellStart"/>
                  <w:r w:rsidRPr="00D1602C">
                    <w:rPr>
                      <w:bCs/>
                    </w:rPr>
                    <w:t>leachate</w:t>
                  </w:r>
                  <w:proofErr w:type="spellEnd"/>
                  <w:r w:rsidRPr="00D1602C">
                    <w:rPr>
                      <w:bCs/>
                    </w:rPr>
                    <w:t xml:space="preserve"> will continue to be broken down in the liquid where oxygen levels are very low, through the action of anaerobic microorganisms</w:t>
                  </w:r>
                  <w:r w:rsidRPr="00C75D51">
                    <w:rPr>
                      <w:bCs/>
                      <w:color w:val="FF0000"/>
                      <w:u w:val="single"/>
                    </w:rPr>
                    <w:t>. As they slowly decompose these bits of material anaerobes produce alcohol and phenols toxic to plant roots. </w:t>
                  </w:r>
                  <w:r w:rsidRPr="00C75D51">
                    <w:rPr>
                      <w:bCs/>
                      <w:color w:val="FF0000"/>
                      <w:u w:val="single"/>
                    </w:rPr>
                    <w:br/>
                  </w:r>
                  <w:r w:rsidRPr="00D1602C">
                    <w:rPr>
                      <w:bCs/>
                    </w:rPr>
                    <w:br/>
                    <w:t xml:space="preserve">It is not always possible to tell when </w:t>
                  </w:r>
                  <w:proofErr w:type="spellStart"/>
                  <w:r w:rsidRPr="00D1602C">
                    <w:rPr>
                      <w:bCs/>
                    </w:rPr>
                    <w:t>leachate</w:t>
                  </w:r>
                  <w:proofErr w:type="spellEnd"/>
                  <w:r w:rsidRPr="00D1602C">
                    <w:rPr>
                      <w:bCs/>
                    </w:rPr>
                    <w:t xml:space="preserve"> will produce a beneficial growth response and when it will cause damage. Without a lab test it is not possible to tell when </w:t>
                  </w:r>
                  <w:proofErr w:type="spellStart"/>
                  <w:r w:rsidRPr="00D1602C">
                    <w:rPr>
                      <w:bCs/>
                    </w:rPr>
                    <w:t>leachate</w:t>
                  </w:r>
                  <w:proofErr w:type="spellEnd"/>
                  <w:r w:rsidRPr="00D1602C">
                    <w:rPr>
                      <w:bCs/>
                    </w:rPr>
                    <w:t xml:space="preserve"> will harbor potentially pathogenic organisms. As such, it is generally recommended that </w:t>
                  </w:r>
                  <w:proofErr w:type="spellStart"/>
                  <w:r w:rsidRPr="00D1602C">
                    <w:rPr>
                      <w:bCs/>
                    </w:rPr>
                    <w:t>leachate</w:t>
                  </w:r>
                  <w:proofErr w:type="spellEnd"/>
                  <w:r w:rsidRPr="00D1602C">
                    <w:rPr>
                      <w:bCs/>
                    </w:rPr>
                    <w:t xml:space="preserve"> from compost or worm bins not be used on plants, but rather used to moisten the system if it dries out or to moisten new </w:t>
                  </w:r>
                  <w:proofErr w:type="spellStart"/>
                  <w:r w:rsidRPr="00D1602C">
                    <w:rPr>
                      <w:bCs/>
                    </w:rPr>
                    <w:t>feedstocks</w:t>
                  </w:r>
                  <w:proofErr w:type="spellEnd"/>
                  <w:r w:rsidRPr="00D1602C">
                    <w:rPr>
                      <w:bCs/>
                    </w:rPr>
                    <w:t xml:space="preserve"> before they are included in the system. </w:t>
                  </w:r>
                  <w:r w:rsidRPr="00D1602C">
                    <w:rPr>
                      <w:bCs/>
                    </w:rPr>
                    <w:br/>
                  </w:r>
                  <w:r w:rsidRPr="00D1602C">
                    <w:rPr>
                      <w:bCs/>
                    </w:rPr>
                    <w:br/>
                  </w:r>
                  <w:r w:rsidRPr="003D703D">
                    <w:rPr>
                      <w:b/>
                      <w:bCs/>
                      <w:sz w:val="28"/>
                      <w:szCs w:val="28"/>
                    </w:rPr>
                    <w:t xml:space="preserve">Steeping the finished, stable end product of a composting or </w:t>
                  </w:r>
                  <w:proofErr w:type="spellStart"/>
                  <w:r w:rsidRPr="003D703D">
                    <w:rPr>
                      <w:b/>
                      <w:bCs/>
                      <w:sz w:val="28"/>
                      <w:szCs w:val="28"/>
                    </w:rPr>
                    <w:t>vermicomposting</w:t>
                  </w:r>
                  <w:proofErr w:type="spellEnd"/>
                  <w:r w:rsidRPr="003D703D">
                    <w:rPr>
                      <w:b/>
                      <w:bCs/>
                      <w:sz w:val="28"/>
                      <w:szCs w:val="28"/>
                    </w:rPr>
                    <w:t xml:space="preserve"> system in agitated, aerated water, then adding a nutrient mix for microbial growth makes a true tea.</w:t>
                  </w:r>
                  <w:r w:rsidRPr="00D1602C">
                    <w:rPr>
                      <w:bCs/>
                    </w:rPr>
                    <w:t xml:space="preserve"> The water is agitated to extract as many of the organisms clinging to the solid matter </w:t>
                  </w:r>
                  <w:r w:rsidRPr="00D1602C">
                    <w:rPr>
                      <w:bCs/>
                    </w:rPr>
                    <w:lastRenderedPageBreak/>
                    <w:t>as possible, and the nutrient mix provides those microbes dislodged into the liquid with a food source on which to grow and reproduce. </w:t>
                  </w:r>
                  <w:r w:rsidRPr="00D1602C">
                    <w:rPr>
                      <w:bCs/>
                    </w:rPr>
                    <w:br/>
                  </w:r>
                  <w:r w:rsidRPr="00D1602C">
                    <w:rPr>
                      <w:bCs/>
                    </w:rPr>
                    <w:br/>
                  </w:r>
                  <w:r w:rsidRPr="003D703D">
                    <w:rPr>
                      <w:b/>
                      <w:bCs/>
                    </w:rPr>
                    <w:t xml:space="preserve">Aerating the water ensures that it is the aerobic organisms that are supported in the liquid. This blend of food and oxygen in the tea enables the microorganisms to grow to numbers rivaling those found in the solid matter from which the tea is derived. Teas must then be used within a few hours of being generated in order to ensure </w:t>
                  </w:r>
                  <w:proofErr w:type="spellStart"/>
                  <w:r w:rsidRPr="003D703D">
                    <w:rPr>
                      <w:b/>
                      <w:bCs/>
                    </w:rPr>
                    <w:t>aerobicity</w:t>
                  </w:r>
                  <w:proofErr w:type="spellEnd"/>
                  <w:r w:rsidRPr="003D703D">
                    <w:rPr>
                      <w:b/>
                      <w:bCs/>
                    </w:rPr>
                    <w:t xml:space="preserve"> and high microbial populations. </w:t>
                  </w:r>
                  <w:r w:rsidR="00CE2FF0" w:rsidRPr="00CE2FF0">
                    <w:rPr>
                      <w:b/>
                      <w:bCs/>
                      <w:color w:val="FF0000"/>
                      <w:sz w:val="28"/>
                      <w:szCs w:val="28"/>
                      <w:highlight w:val="yellow"/>
                    </w:rPr>
                    <w:t>Once the oxygen and food are consumed, anaerobic organisms will begin to populate the system, producing alcohols and phenols toxic to plants.</w:t>
                  </w:r>
                  <w:r w:rsidRPr="003D703D">
                    <w:rPr>
                      <w:b/>
                      <w:bCs/>
                      <w:color w:val="FF0000"/>
                      <w:sz w:val="28"/>
                      <w:szCs w:val="28"/>
                    </w:rPr>
                    <w:t> </w:t>
                  </w:r>
                  <w:r w:rsidRPr="003D703D">
                    <w:rPr>
                      <w:b/>
                      <w:bCs/>
                      <w:color w:val="FF0000"/>
                      <w:sz w:val="28"/>
                      <w:szCs w:val="28"/>
                    </w:rPr>
                    <w:br/>
                  </w:r>
                  <w:r w:rsidRPr="00D1602C">
                    <w:rPr>
                      <w:bCs/>
                    </w:rPr>
                    <w:br/>
                    <w:t xml:space="preserve">Good tea begins with good, quality compost, worm castings or </w:t>
                  </w:r>
                  <w:proofErr w:type="spellStart"/>
                  <w:r w:rsidRPr="00D1602C">
                    <w:rPr>
                      <w:bCs/>
                    </w:rPr>
                    <w:t>vermicompost</w:t>
                  </w:r>
                  <w:proofErr w:type="spellEnd"/>
                  <w:r w:rsidRPr="00D1602C">
                    <w:rPr>
                      <w:bCs/>
                    </w:rPr>
                    <w:t xml:space="preserve">, or a blend of these materials. </w:t>
                  </w:r>
                  <w:r w:rsidR="00CE2FF0" w:rsidRPr="00CE2FF0">
                    <w:rPr>
                      <w:bCs/>
                      <w:highlight w:val="yellow"/>
                    </w:rPr>
                    <w:t>Provided the solid material is stable and supports sufficient beneficial microbial life, there is nothing in these liquids to cause plant damage.</w:t>
                  </w:r>
                  <w:r w:rsidRPr="00D1602C">
                    <w:rPr>
                      <w:bCs/>
                    </w:rPr>
                    <w:t> </w:t>
                  </w:r>
                  <w:r w:rsidRPr="00D1602C">
                    <w:rPr>
                      <w:bCs/>
                    </w:rPr>
                    <w:br/>
                  </w:r>
                  <w:r w:rsidRPr="00D1602C">
                    <w:rPr>
                      <w:bCs/>
                    </w:rPr>
                    <w:br/>
                    <w:t>Using the tea </w:t>
                  </w:r>
                  <w:r w:rsidRPr="00D1602C">
                    <w:rPr>
                      <w:bCs/>
                    </w:rPr>
                    <w:br/>
                  </w:r>
                  <w:r w:rsidRPr="00D1602C">
                    <w:rPr>
                      <w:bCs/>
                    </w:rPr>
                    <w:br/>
                    <w:t xml:space="preserve">Compost and castings teas </w:t>
                  </w:r>
                  <w:proofErr w:type="gramStart"/>
                  <w:r w:rsidRPr="00D1602C">
                    <w:rPr>
                      <w:bCs/>
                    </w:rPr>
                    <w:t>are</w:t>
                  </w:r>
                  <w:proofErr w:type="gramEnd"/>
                  <w:r w:rsidRPr="00D1602C">
                    <w:rPr>
                      <w:bCs/>
                    </w:rPr>
                    <w:t xml:space="preserve"> a relatively new product in today's agriculture and gardening industries. Researchers are still identifying uses, though there is considerable research demonstrating that teas can suppress fungal disease in a variety of plant species and aid in disease prevention on plants where disease pressure is great. </w:t>
                  </w:r>
                  <w:r w:rsidRPr="00D1602C">
                    <w:rPr>
                      <w:bCs/>
                    </w:rPr>
                    <w:br/>
                  </w:r>
                  <w:r w:rsidRPr="00D1602C">
                    <w:rPr>
                      <w:bCs/>
                    </w:rPr>
                    <w:br/>
                    <w:t>Application rates for tea will vary considerably with the type of plant being treated, climate, and whether or not the plant is already battling a pest or infection</w:t>
                  </w:r>
                  <w:r w:rsidR="00CE2FF0" w:rsidRPr="00CE2FF0">
                    <w:rPr>
                      <w:bCs/>
                      <w:highlight w:val="yellow"/>
                    </w:rPr>
                    <w:t xml:space="preserve">. </w:t>
                  </w:r>
                  <w:r w:rsidR="00CE2FF0" w:rsidRPr="00CE2FF0">
                    <w:rPr>
                      <w:b/>
                      <w:bCs/>
                      <w:color w:val="4F6228" w:themeColor="accent3" w:themeShade="80"/>
                      <w:sz w:val="28"/>
                      <w:szCs w:val="28"/>
                      <w:highlight w:val="yellow"/>
                    </w:rPr>
                    <w:t xml:space="preserve">Dr. Ingham suggests that in agricultural fields the application rate begin at five gallons of undiluted tea per acre per week and </w:t>
                  </w:r>
                  <w:r w:rsidR="00CE2FF0" w:rsidRPr="00CE2FF0">
                    <w:rPr>
                      <w:b/>
                      <w:bCs/>
                      <w:color w:val="4F6228" w:themeColor="accent3" w:themeShade="80"/>
                      <w:sz w:val="28"/>
                      <w:szCs w:val="28"/>
                      <w:highlight w:val="yellow"/>
                    </w:rPr>
                    <w:lastRenderedPageBreak/>
                    <w:t>adjusted as needed based on performance.</w:t>
                  </w:r>
                  <w:r w:rsidRPr="00D1602C">
                    <w:rPr>
                      <w:bCs/>
                    </w:rPr>
                    <w:t xml:space="preserve"> For home use, teas can be applied to flowers, perennials, turf, roses, shrubs, trees and vegetables from a hand sprayer at a dilution ratio of one part fresh, undiluted tea to five parts water, applied once per week. The tea can be applied more or less frequently or at a lower dilution ratio as needed based on performance. </w:t>
                  </w:r>
                  <w:r w:rsidRPr="00D1602C">
                    <w:rPr>
                      <w:bCs/>
                    </w:rPr>
                    <w:br/>
                  </w:r>
                  <w:r w:rsidRPr="00D1602C">
                    <w:rPr>
                      <w:bCs/>
                    </w:rPr>
                    <w:br/>
                  </w:r>
                  <w:r w:rsidR="00CE2FF0" w:rsidRPr="00CE2FF0">
                    <w:rPr>
                      <w:b/>
                      <w:bCs/>
                      <w:i/>
                      <w:color w:val="943634" w:themeColor="accent2" w:themeShade="BF"/>
                      <w:highlight w:val="yellow"/>
                    </w:rPr>
                    <w:t>What we do not know about teas still far outweighs what we do know, though research demonstrates an exciting future for tea use. The possibility of finding a means of controlling certain plant diseases with a truly effective yet benign material that simply capitalizes on nature's own means of control is a basic precept of sustainability and promises to help us repair the damage already caused by conventional agriculture techniques.</w:t>
                  </w:r>
                  <w:r w:rsidRPr="004C3ED5">
                    <w:rPr>
                      <w:b/>
                      <w:bCs/>
                      <w:i/>
                      <w:color w:val="943634" w:themeColor="accent2" w:themeShade="BF"/>
                    </w:rPr>
                    <w:t> </w:t>
                  </w:r>
                  <w:r w:rsidRPr="004C3ED5">
                    <w:rPr>
                      <w:b/>
                      <w:bCs/>
                      <w:i/>
                      <w:color w:val="943634" w:themeColor="accent2" w:themeShade="BF"/>
                    </w:rPr>
                    <w:br/>
                  </w:r>
                  <w:r w:rsidRPr="00D1602C">
                    <w:rPr>
                      <w:bCs/>
                    </w:rPr>
                    <w:br/>
                  </w:r>
                  <w:r w:rsidRPr="00266A24">
                    <w:rPr>
                      <w:bCs/>
                      <w:color w:val="E36C0A" w:themeColor="accent6" w:themeShade="BF"/>
                    </w:rPr>
                    <w:t>And while we may not know everything there is to know about tea, we know that using it harms nothing and very often brings great benefits. Indeed, there's nothing like a good cup of tea! </w:t>
                  </w:r>
                  <w:r w:rsidRPr="00266A24">
                    <w:rPr>
                      <w:bCs/>
                      <w:color w:val="E36C0A" w:themeColor="accent6" w:themeShade="BF"/>
                    </w:rPr>
                    <w:br/>
                  </w:r>
                  <w:r w:rsidRPr="00D1602C">
                    <w:rPr>
                      <w:bCs/>
                    </w:rPr>
                    <w:br/>
                    <w:t xml:space="preserve">Readers may contact Kelly Slocum at </w:t>
                  </w:r>
                  <w:proofErr w:type="spellStart"/>
                  <w:r w:rsidRPr="00D1602C">
                    <w:rPr>
                      <w:bCs/>
                    </w:rPr>
                    <w:t>BonTerra</w:t>
                  </w:r>
                  <w:proofErr w:type="spellEnd"/>
                  <w:r w:rsidRPr="00D1602C">
                    <w:rPr>
                      <w:bCs/>
                    </w:rPr>
                    <w:t xml:space="preserve"> at 360-253-5465 or via email at: kelly@bonterra.net. </w:t>
                  </w:r>
                </w:p>
              </w:tc>
              <w:tc>
                <w:tcPr>
                  <w:tcW w:w="75" w:type="dxa"/>
                  <w:vAlign w:val="center"/>
                  <w:hideMark/>
                </w:tcPr>
                <w:p w:rsidR="00B465FC" w:rsidRPr="00B465FC" w:rsidRDefault="00B465FC" w:rsidP="00B465FC">
                  <w:r w:rsidRPr="00B465FC">
                    <w:rPr>
                      <w:noProof/>
                    </w:rPr>
                    <w:lastRenderedPageBreak/>
                    <w:drawing>
                      <wp:inline distT="0" distB="0" distL="0" distR="0">
                        <wp:extent cx="47625" cy="9525"/>
                        <wp:effectExtent l="0" t="0" r="0" b="0"/>
                        <wp:docPr id="92" name="Picture 92" descr="http://mypeoplepc.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mypeoplepc.com/imagelib/sitebuilder/layout/spacer.gif"/>
                                <pic:cNvPicPr>
                                  <a:picLocks noChangeAspect="1" noChangeArrowheads="1"/>
                                </pic:cNvPicPr>
                              </pic:nvPicPr>
                              <pic:blipFill>
                                <a:blip r:embed="rId7"/>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4410" w:type="dxa"/>
                  <w:hideMark/>
                </w:tcPr>
                <w:tbl>
                  <w:tblPr>
                    <w:tblW w:w="0" w:type="auto"/>
                    <w:tblCellSpacing w:w="0" w:type="dxa"/>
                    <w:tblCellMar>
                      <w:left w:w="0" w:type="dxa"/>
                      <w:right w:w="0" w:type="dxa"/>
                    </w:tblCellMar>
                    <w:tblLook w:val="04A0"/>
                  </w:tblPr>
                  <w:tblGrid>
                    <w:gridCol w:w="780"/>
                    <w:gridCol w:w="3630"/>
                  </w:tblGrid>
                  <w:tr w:rsidR="00B465FC" w:rsidRPr="00B465FC">
                    <w:trPr>
                      <w:tblCellSpacing w:w="0" w:type="dxa"/>
                    </w:trPr>
                    <w:tc>
                      <w:tcPr>
                        <w:tcW w:w="750" w:type="dxa"/>
                        <w:tcBorders>
                          <w:top w:val="nil"/>
                          <w:left w:val="nil"/>
                          <w:bottom w:val="nil"/>
                          <w:right w:val="nil"/>
                        </w:tcBorders>
                        <w:vAlign w:val="bottom"/>
                        <w:hideMark/>
                      </w:tcPr>
                      <w:p w:rsidR="00B465FC" w:rsidRPr="00B465FC" w:rsidRDefault="00B465FC" w:rsidP="00B465FC">
                        <w:del w:id="5" w:author="DanDPD" w:date="2012-05-24T11:02:00Z">
                          <w:r w:rsidRPr="00B465FC" w:rsidDel="003F3CF5">
                            <w:rPr>
                              <w:noProof/>
                            </w:rPr>
                            <w:drawing>
                              <wp:inline distT="0" distB="0" distL="0" distR="0">
                                <wp:extent cx="76200" cy="409575"/>
                                <wp:effectExtent l="19050" t="0" r="0" b="0"/>
                                <wp:docPr id="93" name="Picture 93" descr="http://mypeoplepc.com/imagelib/sitebuilder/layout/nature_m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mypeoplepc.com/imagelib/sitebuilder/layout/nature_mm1.gif"/>
                                        <pic:cNvPicPr>
                                          <a:picLocks noChangeAspect="1" noChangeArrowheads="1"/>
                                        </pic:cNvPicPr>
                                      </pic:nvPicPr>
                                      <pic:blipFill>
                                        <a:blip r:embed="rId8" cstate="print"/>
                                        <a:srcRect/>
                                        <a:stretch>
                                          <a:fillRect/>
                                        </a:stretch>
                                      </pic:blipFill>
                                      <pic:spPr bwMode="auto">
                                        <a:xfrm>
                                          <a:off x="0" y="0"/>
                                          <a:ext cx="76200" cy="409575"/>
                                        </a:xfrm>
                                        <a:prstGeom prst="rect">
                                          <a:avLst/>
                                        </a:prstGeom>
                                        <a:noFill/>
                                        <a:ln w="9525">
                                          <a:noFill/>
                                          <a:miter lim="800000"/>
                                          <a:headEnd/>
                                          <a:tailEnd/>
                                        </a:ln>
                                      </pic:spPr>
                                    </pic:pic>
                                  </a:graphicData>
                                </a:graphic>
                              </wp:inline>
                            </w:drawing>
                          </w:r>
                        </w:del>
                      </w:p>
                    </w:tc>
                    <w:tc>
                      <w:tcPr>
                        <w:tcW w:w="3000" w:type="dxa"/>
                        <w:tcBorders>
                          <w:top w:val="nil"/>
                          <w:left w:val="nil"/>
                          <w:bottom w:val="nil"/>
                          <w:right w:val="nil"/>
                        </w:tcBorders>
                        <w:hideMark/>
                      </w:tcPr>
                      <w:p w:rsidR="00B465FC" w:rsidRPr="00B465FC" w:rsidRDefault="00B465FC" w:rsidP="00B465FC">
                        <w:r w:rsidRPr="00B465FC">
                          <w:rPr>
                            <w:b/>
                            <w:bCs/>
                            <w:i/>
                            <w:iCs/>
                            <w:u w:val="single"/>
                          </w:rPr>
                          <w:t>A special 'Thank You', and 'Atta Girl' to Ms. Kelly Slocum</w:t>
                        </w:r>
                      </w:p>
                      <w:p w:rsidR="00B465FC" w:rsidRPr="00B465FC" w:rsidRDefault="00B465FC" w:rsidP="00B465FC">
                        <w:r w:rsidRPr="00B465FC">
                          <w:rPr>
                            <w:noProof/>
                          </w:rPr>
                          <w:drawing>
                            <wp:inline distT="0" distB="0" distL="0" distR="0">
                              <wp:extent cx="2286000" cy="1714500"/>
                              <wp:effectExtent l="19050" t="0" r="0" b="0"/>
                              <wp:docPr id="94" name="Picture 94" descr="trredw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trredworms.jpg"/>
                                      <pic:cNvPicPr>
                                        <a:picLocks noChangeAspect="1" noChangeArrowheads="1"/>
                                      </pic:cNvPicPr>
                                    </pic:nvPicPr>
                                    <pic:blipFill>
                                      <a:blip r:embed="rId9"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B465FC" w:rsidRPr="00B465FC" w:rsidRDefault="00B465FC" w:rsidP="00B465FC">
                        <w:r w:rsidRPr="00B465FC">
                          <w:rPr>
                            <w:b/>
                            <w:bCs/>
                            <w:i/>
                            <w:iCs/>
                            <w:u w:val="single"/>
                          </w:rPr>
                          <w:t>Our new castings tea kit</w:t>
                        </w:r>
                      </w:p>
                      <w:p w:rsidR="00B465FC" w:rsidRPr="00B465FC" w:rsidRDefault="00B465FC" w:rsidP="00B465FC">
                        <w:r w:rsidRPr="00B465FC">
                          <w:rPr>
                            <w:b/>
                            <w:bCs/>
                            <w:i/>
                            <w:iCs/>
                            <w:u w:val="single"/>
                          </w:rPr>
                          <w:t>Worm Superstars!</w:t>
                        </w:r>
                      </w:p>
                      <w:p w:rsidR="00B465FC" w:rsidRPr="00B465FC" w:rsidRDefault="00B465FC" w:rsidP="00B465FC">
                        <w:r w:rsidRPr="00B465FC">
                          <w:rPr>
                            <w:b/>
                            <w:bCs/>
                          </w:rPr>
                          <w:t xml:space="preserve">Red wigglers are the new gardening superstars! Their castings (worm poop) are rich in plant nutrients, trace minerals and growth enhancers, and incorporating castings into the soil significantly increases microbial life in the root zone. Now available in nurseries and garden stores, red </w:t>
                        </w:r>
                        <w:r w:rsidRPr="00B465FC">
                          <w:rPr>
                            <w:b/>
                            <w:bCs/>
                          </w:rPr>
                          <w:lastRenderedPageBreak/>
                          <w:t xml:space="preserve">wiggler worm castings have </w:t>
                        </w:r>
                        <w:proofErr w:type="gramStart"/>
                        <w:r w:rsidRPr="00B465FC">
                          <w:rPr>
                            <w:b/>
                            <w:bCs/>
                          </w:rPr>
                          <w:t>a</w:t>
                        </w:r>
                        <w:proofErr w:type="gramEnd"/>
                        <w:r w:rsidRPr="00B465FC">
                          <w:rPr>
                            <w:b/>
                            <w:bCs/>
                          </w:rPr>
                          <w:t xml:space="preserve"> N-P-K ratio of about 3.2-1.1-1.5. Nutrients are readily available, yet the castings are incapable of burning plants. The odorless castings have a consistency similar to peat. Work them into new plantings as you would compost to improve soil structure, and to increase moisture and nutrient-holding capacity. In existing perennial borders, vegetable gardens and around fruiting trees and shrubs, apply castings 1 inch deep in spring and work into the soil 3 inches deep. The castings will provide all the fertilizer most of your plants will need for the season. To help bring dried-out lawns out of dormancy, top-dress as soon as possible with a 1/4-inch layer of castings. The fall rains will wash the minerals and nutrients into the root zone, and the microorganisms will help bring depleted soils back to life. </w:t>
                        </w:r>
                      </w:p>
                      <w:p w:rsidR="00B465FC" w:rsidRPr="00B465FC" w:rsidRDefault="00B465FC" w:rsidP="00B465FC">
                        <w:r w:rsidRPr="00B465FC">
                          <w:rPr>
                            <w:noProof/>
                          </w:rPr>
                          <w:lastRenderedPageBreak/>
                          <w:drawing>
                            <wp:inline distT="0" distB="0" distL="0" distR="0">
                              <wp:extent cx="2286000" cy="4000500"/>
                              <wp:effectExtent l="19050" t="0" r="0" b="0"/>
                              <wp:docPr id="95" name="Picture 95" descr="trredw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trredworms.jpg"/>
                                      <pic:cNvPicPr>
                                        <a:picLocks noChangeAspect="1" noChangeArrowheads="1"/>
                                      </pic:cNvPicPr>
                                    </pic:nvPicPr>
                                    <pic:blipFill>
                                      <a:blip r:embed="rId10" cstate="print"/>
                                      <a:srcRect/>
                                      <a:stretch>
                                        <a:fillRect/>
                                      </a:stretch>
                                    </pic:blipFill>
                                    <pic:spPr bwMode="auto">
                                      <a:xfrm>
                                        <a:off x="0" y="0"/>
                                        <a:ext cx="2286000" cy="4000500"/>
                                      </a:xfrm>
                                      <a:prstGeom prst="rect">
                                        <a:avLst/>
                                      </a:prstGeom>
                                      <a:noFill/>
                                      <a:ln w="9525">
                                        <a:noFill/>
                                        <a:miter lim="800000"/>
                                        <a:headEnd/>
                                        <a:tailEnd/>
                                      </a:ln>
                                    </pic:spPr>
                                  </pic:pic>
                                </a:graphicData>
                              </a:graphic>
                            </wp:inline>
                          </w:drawing>
                        </w:r>
                      </w:p>
                      <w:p w:rsidR="00B465FC" w:rsidRPr="00B465FC" w:rsidRDefault="00B465FC" w:rsidP="00B465FC">
                        <w:r w:rsidRPr="00B465FC">
                          <w:rPr>
                            <w:b/>
                            <w:bCs/>
                          </w:rPr>
                          <w:t xml:space="preserve">Amy </w:t>
                        </w:r>
                        <w:proofErr w:type="spellStart"/>
                        <w:r w:rsidRPr="00B465FC">
                          <w:rPr>
                            <w:b/>
                            <w:bCs/>
                          </w:rPr>
                          <w:t>Weishuhn</w:t>
                        </w:r>
                        <w:proofErr w:type="spellEnd"/>
                        <w:r w:rsidRPr="00B465FC">
                          <w:rPr>
                            <w:b/>
                            <w:bCs/>
                          </w:rPr>
                          <w:t xml:space="preserve"> and the giant sunflower she grew in Ohio using worm castings and casting tea.</w:t>
                        </w:r>
                      </w:p>
                      <w:p w:rsidR="00B465FC" w:rsidRPr="00B465FC" w:rsidRDefault="00B465FC" w:rsidP="00B465FC">
                        <w:r w:rsidRPr="00B465FC">
                          <w:rPr>
                            <w:noProof/>
                          </w:rPr>
                          <w:drawing>
                            <wp:inline distT="0" distB="0" distL="0" distR="0">
                              <wp:extent cx="2286000" cy="1714500"/>
                              <wp:effectExtent l="19050" t="0" r="0" b="0"/>
                              <wp:docPr id="96" name="Picture 96" descr="trredw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trredworms.jpg"/>
                                      <pic:cNvPicPr>
                                        <a:picLocks noChangeAspect="1" noChangeArrowheads="1"/>
                                      </pic:cNvPicPr>
                                    </pic:nvPicPr>
                                    <pic:blipFill>
                                      <a:blip r:embed="rId11"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B465FC" w:rsidRPr="00B465FC" w:rsidRDefault="00B465FC" w:rsidP="00B465FC">
                        <w:r w:rsidRPr="00B465FC">
                          <w:rPr>
                            <w:b/>
                            <w:bCs/>
                          </w:rPr>
                          <w:t xml:space="preserve">Larry </w:t>
                        </w:r>
                        <w:proofErr w:type="spellStart"/>
                        <w:r w:rsidRPr="00B465FC">
                          <w:rPr>
                            <w:b/>
                            <w:bCs/>
                          </w:rPr>
                          <w:t>Woller's</w:t>
                        </w:r>
                        <w:proofErr w:type="spellEnd"/>
                        <w:r w:rsidRPr="00B465FC">
                          <w:rPr>
                            <w:b/>
                            <w:bCs/>
                          </w:rPr>
                          <w:t xml:space="preserve"> super </w:t>
                        </w:r>
                        <w:proofErr w:type="spellStart"/>
                        <w:r w:rsidRPr="00B465FC">
                          <w:rPr>
                            <w:b/>
                            <w:bCs/>
                          </w:rPr>
                          <w:t>cukes</w:t>
                        </w:r>
                        <w:proofErr w:type="spellEnd"/>
                        <w:r w:rsidRPr="00B465FC">
                          <w:rPr>
                            <w:b/>
                            <w:bCs/>
                          </w:rPr>
                          <w:t>, grown in Illinois utilizing worm castings.</w:t>
                        </w:r>
                      </w:p>
                      <w:p w:rsidR="00B465FC" w:rsidRPr="00B465FC" w:rsidRDefault="00B465FC" w:rsidP="00B465FC">
                        <w:r w:rsidRPr="00B465FC">
                          <w:rPr>
                            <w:noProof/>
                          </w:rPr>
                          <w:lastRenderedPageBreak/>
                          <w:drawing>
                            <wp:inline distT="0" distB="0" distL="0" distR="0">
                              <wp:extent cx="2286000" cy="1714500"/>
                              <wp:effectExtent l="19050" t="0" r="0" b="0"/>
                              <wp:docPr id="97" name="Picture 97" descr="Darryl's 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arryl's Corn"/>
                                      <pic:cNvPicPr>
                                        <a:picLocks noChangeAspect="1" noChangeArrowheads="1"/>
                                      </pic:cNvPicPr>
                                    </pic:nvPicPr>
                                    <pic:blipFill>
                                      <a:blip r:embed="rId12"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B465FC" w:rsidRPr="00B465FC" w:rsidRDefault="00B465FC" w:rsidP="00B465FC">
                        <w:r w:rsidRPr="00B465FC">
                          <w:rPr>
                            <w:i/>
                            <w:iCs/>
                          </w:rPr>
                          <w:t xml:space="preserve">Darryl Boren of </w:t>
                        </w:r>
                        <w:proofErr w:type="spellStart"/>
                        <w:r w:rsidRPr="00B465FC">
                          <w:rPr>
                            <w:i/>
                            <w:iCs/>
                          </w:rPr>
                          <w:t>Pnnsylvania</w:t>
                        </w:r>
                        <w:proofErr w:type="spellEnd"/>
                        <w:r w:rsidRPr="00B465FC">
                          <w:rPr>
                            <w:i/>
                            <w:iCs/>
                          </w:rPr>
                          <w:t xml:space="preserve">: "Here is the picture of some of the 15 foot tall corn plants on the edge of our garden last year. When this picture was taken these plants were about 13 feet tall and grew another two feet afterwards. Also, if you will notice, the ears of corn are very small and they hardly started to grow yet. The ears got much bigger after this </w:t>
                        </w:r>
                        <w:proofErr w:type="spellStart"/>
                        <w:r w:rsidRPr="00B465FC">
                          <w:rPr>
                            <w:i/>
                            <w:iCs/>
                          </w:rPr>
                          <w:t>pic</w:t>
                        </w:r>
                        <w:proofErr w:type="spellEnd"/>
                        <w:r w:rsidRPr="00B465FC">
                          <w:rPr>
                            <w:i/>
                            <w:iCs/>
                          </w:rPr>
                          <w:t xml:space="preserve"> was taken. In this picture I was standing right next to a corn plant and </w:t>
                        </w:r>
                        <w:proofErr w:type="spellStart"/>
                        <w:r w:rsidRPr="00B465FC">
                          <w:rPr>
                            <w:i/>
                            <w:iCs/>
                          </w:rPr>
                          <w:t>grabing</w:t>
                        </w:r>
                        <w:proofErr w:type="spellEnd"/>
                        <w:r w:rsidRPr="00B465FC">
                          <w:rPr>
                            <w:i/>
                            <w:iCs/>
                          </w:rPr>
                          <w:t xml:space="preserve"> onto the stalk. I am 6'2" and as you can see the plant is over twice my height, plus they grew 2 more feet later on. The neighbors next to us had corn that reached 5 feet tall and was planted before ours, </w:t>
                        </w:r>
                        <w:proofErr w:type="spellStart"/>
                        <w:r w:rsidRPr="00B465FC">
                          <w:rPr>
                            <w:i/>
                            <w:iCs/>
                          </w:rPr>
                          <w:t>hehe</w:t>
                        </w:r>
                        <w:proofErr w:type="spellEnd"/>
                        <w:r w:rsidRPr="00B465FC">
                          <w:rPr>
                            <w:i/>
                            <w:iCs/>
                          </w:rPr>
                          <w:t>. </w:t>
                        </w:r>
                      </w:p>
                      <w:p w:rsidR="00B465FC" w:rsidRPr="00B465FC" w:rsidRDefault="00B465FC" w:rsidP="00B465FC">
                        <w:proofErr w:type="spellStart"/>
                        <w:r w:rsidRPr="00B465FC">
                          <w:rPr>
                            <w:b/>
                            <w:bCs/>
                            <w:u w:val="single"/>
                          </w:rPr>
                          <w:t>Research,Worm</w:t>
                        </w:r>
                        <w:proofErr w:type="spellEnd"/>
                        <w:r w:rsidRPr="00B465FC">
                          <w:rPr>
                            <w:b/>
                            <w:bCs/>
                            <w:u w:val="single"/>
                          </w:rPr>
                          <w:t xml:space="preserve"> Castings and Plant Health</w:t>
                        </w:r>
                      </w:p>
                      <w:p w:rsidR="00B465FC" w:rsidRPr="00B465FC" w:rsidRDefault="00B465FC" w:rsidP="00B465FC">
                        <w:r w:rsidRPr="00B465FC">
                          <w:rPr>
                            <w:noProof/>
                          </w:rPr>
                          <w:drawing>
                            <wp:inline distT="0" distB="0" distL="0" distR="0">
                              <wp:extent cx="1276350" cy="1924050"/>
                              <wp:effectExtent l="19050" t="0" r="0" b="0"/>
                              <wp:docPr id="98" name="Picture 98" descr="Cas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astings"/>
                                      <pic:cNvPicPr>
                                        <a:picLocks noChangeAspect="1" noChangeArrowheads="1"/>
                                      </pic:cNvPicPr>
                                    </pic:nvPicPr>
                                    <pic:blipFill>
                                      <a:blip r:embed="rId13" cstate="print"/>
                                      <a:srcRect/>
                                      <a:stretch>
                                        <a:fillRect/>
                                      </a:stretch>
                                    </pic:blipFill>
                                    <pic:spPr bwMode="auto">
                                      <a:xfrm>
                                        <a:off x="0" y="0"/>
                                        <a:ext cx="1276350" cy="1924050"/>
                                      </a:xfrm>
                                      <a:prstGeom prst="rect">
                                        <a:avLst/>
                                      </a:prstGeom>
                                      <a:noFill/>
                                      <a:ln w="9525">
                                        <a:noFill/>
                                        <a:miter lim="800000"/>
                                        <a:headEnd/>
                                        <a:tailEnd/>
                                      </a:ln>
                                    </pic:spPr>
                                  </pic:pic>
                                </a:graphicData>
                              </a:graphic>
                            </wp:inline>
                          </w:drawing>
                        </w:r>
                      </w:p>
                      <w:p w:rsidR="00B465FC" w:rsidRPr="00B465FC" w:rsidRDefault="00B465FC" w:rsidP="00B465FC">
                        <w:r w:rsidRPr="00B465FC">
                          <w:rPr>
                            <w:b/>
                            <w:bCs/>
                          </w:rPr>
                          <w:lastRenderedPageBreak/>
                          <w:t>Worm Castings</w:t>
                        </w:r>
                      </w:p>
                      <w:p w:rsidR="00B465FC" w:rsidRPr="00B465FC" w:rsidRDefault="00B465FC" w:rsidP="00B465FC">
                        <w:r w:rsidRPr="00B465FC">
                          <w:rPr>
                            <w:b/>
                            <w:bCs/>
                          </w:rPr>
                          <w:br/>
                        </w:r>
                        <w:r w:rsidRPr="00B465FC">
                          <w:rPr>
                            <w:b/>
                            <w:bCs/>
                          </w:rPr>
                          <w:br/>
                        </w:r>
                        <w:r w:rsidR="00CE2FF0" w:rsidRPr="00CE2FF0">
                          <w:rPr>
                            <w:b/>
                            <w:bCs/>
                            <w:highlight w:val="yellow"/>
                          </w:rPr>
                          <w:t xml:space="preserve">Research shows worm compost has growth benefits that </w:t>
                        </w:r>
                        <w:proofErr w:type="spellStart"/>
                        <w:r w:rsidR="00CE2FF0" w:rsidRPr="00CE2FF0">
                          <w:rPr>
                            <w:b/>
                            <w:bCs/>
                            <w:highlight w:val="yellow"/>
                          </w:rPr>
                          <w:t>excede</w:t>
                        </w:r>
                        <w:proofErr w:type="spellEnd"/>
                        <w:r w:rsidR="00CE2FF0" w:rsidRPr="00CE2FF0">
                          <w:rPr>
                            <w:b/>
                            <w:bCs/>
                            <w:highlight w:val="yellow"/>
                          </w:rPr>
                          <w:t xml:space="preserve"> even those of plain compost </w:t>
                        </w:r>
                        <w:r w:rsidR="00CE2FF0" w:rsidRPr="00CE2FF0">
                          <w:rPr>
                            <w:b/>
                            <w:bCs/>
                            <w:highlight w:val="yellow"/>
                          </w:rPr>
                          <w:br/>
                          <w:t xml:space="preserve">By Don </w:t>
                        </w:r>
                        <w:proofErr w:type="spellStart"/>
                        <w:r w:rsidR="00CE2FF0" w:rsidRPr="00CE2FF0">
                          <w:rPr>
                            <w:b/>
                            <w:bCs/>
                            <w:highlight w:val="yellow"/>
                          </w:rPr>
                          <w:t>Lotter</w:t>
                        </w:r>
                        <w:proofErr w:type="spellEnd"/>
                        <w:r w:rsidR="00CE2FF0" w:rsidRPr="00CE2FF0">
                          <w:rPr>
                            <w:b/>
                            <w:bCs/>
                            <w:highlight w:val="yellow"/>
                          </w:rPr>
                          <w:t>, Ph.D., The Rodale Institute</w:t>
                        </w:r>
                        <w:r w:rsidRPr="00B465FC">
                          <w:rPr>
                            <w:b/>
                            <w:bCs/>
                          </w:rPr>
                          <w:t> </w:t>
                        </w:r>
                        <w:r w:rsidRPr="00B465FC">
                          <w:rPr>
                            <w:b/>
                            <w:bCs/>
                          </w:rPr>
                          <w:br/>
                          <w:t>Matt Ryan, research technician at The Institute, helped write this research brief </w:t>
                        </w:r>
                        <w:r w:rsidRPr="00B465FC">
                          <w:rPr>
                            <w:b/>
                            <w:bCs/>
                          </w:rPr>
                          <w:br/>
                        </w:r>
                        <w:r w:rsidRPr="00B465FC">
                          <w:rPr>
                            <w:b/>
                            <w:bCs/>
                          </w:rPr>
                          <w:br/>
                          <w:t xml:space="preserve">January 17, 2003: Over the past decade research has shown that worm compost, or </w:t>
                        </w:r>
                        <w:proofErr w:type="spellStart"/>
                        <w:r w:rsidRPr="00B465FC">
                          <w:rPr>
                            <w:b/>
                            <w:bCs/>
                          </w:rPr>
                          <w:t>vermicompost</w:t>
                        </w:r>
                        <w:proofErr w:type="spellEnd"/>
                        <w:r w:rsidRPr="00B465FC">
                          <w:rPr>
                            <w:b/>
                            <w:bCs/>
                          </w:rPr>
                          <w:t xml:space="preserve">, has a growth-promoting effect on plants that goes beyond the benefits of plain compost. An article in the IPM Practitioner (May /June 2002) discussed </w:t>
                        </w:r>
                        <w:proofErr w:type="spellStart"/>
                        <w:r w:rsidRPr="00B465FC">
                          <w:rPr>
                            <w:b/>
                            <w:bCs/>
                          </w:rPr>
                          <w:t>vermicomposts</w:t>
                        </w:r>
                        <w:proofErr w:type="spellEnd"/>
                        <w:r w:rsidRPr="00B465FC">
                          <w:rPr>
                            <w:b/>
                            <w:bCs/>
                          </w:rPr>
                          <w:t xml:space="preserve"> ability to increase crop yields dramatically</w:t>
                        </w:r>
                        <w:r w:rsidR="00CE2FF0" w:rsidRPr="00CE2FF0">
                          <w:rPr>
                            <w:b/>
                            <w:bCs/>
                            <w:highlight w:val="yellow"/>
                          </w:rPr>
                          <w:t xml:space="preserve">. One study found a 200% growth increase in lettuce when plants were germinated and transplanted in a mix with </w:t>
                        </w:r>
                        <w:proofErr w:type="spellStart"/>
                        <w:r w:rsidR="00CE2FF0" w:rsidRPr="00CE2FF0">
                          <w:rPr>
                            <w:b/>
                            <w:bCs/>
                            <w:highlight w:val="yellow"/>
                          </w:rPr>
                          <w:t>vermicompost</w:t>
                        </w:r>
                        <w:proofErr w:type="spellEnd"/>
                        <w:r w:rsidR="00CE2FF0" w:rsidRPr="00CE2FF0">
                          <w:rPr>
                            <w:b/>
                            <w:bCs/>
                            <w:highlight w:val="yellow"/>
                          </w:rPr>
                          <w:t>.</w:t>
                        </w:r>
                        <w:r w:rsidRPr="00B465FC">
                          <w:rPr>
                            <w:b/>
                            <w:bCs/>
                          </w:rPr>
                          <w:t xml:space="preserve"> One of the main classes of active plant growth promoting substances found in worm castings are </w:t>
                        </w:r>
                        <w:proofErr w:type="spellStart"/>
                        <w:r w:rsidRPr="00B465FC">
                          <w:rPr>
                            <w:b/>
                            <w:bCs/>
                          </w:rPr>
                          <w:t>humic</w:t>
                        </w:r>
                        <w:proofErr w:type="spellEnd"/>
                        <w:r w:rsidRPr="00B465FC">
                          <w:rPr>
                            <w:b/>
                            <w:bCs/>
                          </w:rPr>
                          <w:t xml:space="preserve"> acids. These were found to be associated with significantly greater plant heights, leaf area, shoot and root dry weights in tomato and cucumber seedlings and better growth of flowers and raspberries. Vermicompost and aerobic compost teas made from </w:t>
                        </w:r>
                        <w:proofErr w:type="spellStart"/>
                        <w:r w:rsidRPr="00B465FC">
                          <w:rPr>
                            <w:b/>
                            <w:bCs/>
                          </w:rPr>
                          <w:t>vermicompost</w:t>
                        </w:r>
                        <w:proofErr w:type="spellEnd"/>
                        <w:r w:rsidRPr="00B465FC">
                          <w:rPr>
                            <w:b/>
                            <w:bCs/>
                          </w:rPr>
                          <w:t xml:space="preserve"> have been shown to suppress certain plant diseases. </w:t>
                        </w:r>
                        <w:r w:rsidR="00CE2FF0" w:rsidRPr="00CE2FF0">
                          <w:rPr>
                            <w:b/>
                            <w:bCs/>
                            <w:sz w:val="28"/>
                            <w:szCs w:val="28"/>
                            <w:highlight w:val="yellow"/>
                          </w:rPr>
                          <w:t xml:space="preserve">In Petri dish tests </w:t>
                        </w:r>
                        <w:proofErr w:type="spellStart"/>
                        <w:r w:rsidR="00CE2FF0" w:rsidRPr="00CE2FF0">
                          <w:rPr>
                            <w:b/>
                            <w:bCs/>
                            <w:sz w:val="28"/>
                            <w:szCs w:val="28"/>
                            <w:highlight w:val="yellow"/>
                          </w:rPr>
                          <w:t>vermicompost</w:t>
                        </w:r>
                        <w:proofErr w:type="spellEnd"/>
                        <w:r w:rsidR="00CE2FF0" w:rsidRPr="00CE2FF0">
                          <w:rPr>
                            <w:b/>
                            <w:bCs/>
                            <w:sz w:val="28"/>
                            <w:szCs w:val="28"/>
                            <w:highlight w:val="yellow"/>
                          </w:rPr>
                          <w:t xml:space="preserve"> teas have been shown to inhibit common fungal </w:t>
                        </w:r>
                        <w:r w:rsidR="00CE2FF0" w:rsidRPr="00CE2FF0">
                          <w:rPr>
                            <w:b/>
                            <w:bCs/>
                            <w:sz w:val="28"/>
                            <w:szCs w:val="28"/>
                            <w:highlight w:val="yellow"/>
                          </w:rPr>
                          <w:lastRenderedPageBreak/>
                          <w:t xml:space="preserve">pathogens of plants such as </w:t>
                        </w:r>
                        <w:proofErr w:type="spellStart"/>
                        <w:r w:rsidR="00CE2FF0" w:rsidRPr="00CE2FF0">
                          <w:rPr>
                            <w:b/>
                            <w:bCs/>
                            <w:sz w:val="28"/>
                            <w:szCs w:val="28"/>
                            <w:highlight w:val="yellow"/>
                          </w:rPr>
                          <w:t>Fusarium</w:t>
                        </w:r>
                        <w:proofErr w:type="spellEnd"/>
                        <w:r w:rsidR="00CE2FF0" w:rsidRPr="00CE2FF0">
                          <w:rPr>
                            <w:b/>
                            <w:bCs/>
                            <w:sz w:val="28"/>
                            <w:szCs w:val="28"/>
                            <w:highlight w:val="yellow"/>
                          </w:rPr>
                          <w:t xml:space="preserve">, Botrytis, </w:t>
                        </w:r>
                        <w:proofErr w:type="spellStart"/>
                        <w:r w:rsidR="00CE2FF0" w:rsidRPr="00CE2FF0">
                          <w:rPr>
                            <w:b/>
                            <w:bCs/>
                            <w:sz w:val="28"/>
                            <w:szCs w:val="28"/>
                            <w:highlight w:val="yellow"/>
                          </w:rPr>
                          <w:t>Pythium</w:t>
                        </w:r>
                        <w:proofErr w:type="spellEnd"/>
                        <w:r w:rsidR="00CE2FF0" w:rsidRPr="00CE2FF0">
                          <w:rPr>
                            <w:b/>
                            <w:bCs/>
                            <w:sz w:val="28"/>
                            <w:szCs w:val="28"/>
                            <w:highlight w:val="yellow"/>
                          </w:rPr>
                          <w:t xml:space="preserve">, </w:t>
                        </w:r>
                        <w:proofErr w:type="spellStart"/>
                        <w:r w:rsidR="00CE2FF0" w:rsidRPr="00CE2FF0">
                          <w:rPr>
                            <w:b/>
                            <w:bCs/>
                            <w:sz w:val="28"/>
                            <w:szCs w:val="28"/>
                            <w:highlight w:val="yellow"/>
                          </w:rPr>
                          <w:t>Phytophtora</w:t>
                        </w:r>
                        <w:proofErr w:type="spellEnd"/>
                        <w:r w:rsidR="00CE2FF0" w:rsidRPr="00CE2FF0">
                          <w:rPr>
                            <w:b/>
                            <w:bCs/>
                            <w:sz w:val="28"/>
                            <w:szCs w:val="28"/>
                            <w:highlight w:val="yellow"/>
                          </w:rPr>
                          <w:t xml:space="preserve">, </w:t>
                        </w:r>
                        <w:proofErr w:type="spellStart"/>
                        <w:r w:rsidR="00CE2FF0" w:rsidRPr="00CE2FF0">
                          <w:rPr>
                            <w:b/>
                            <w:bCs/>
                            <w:sz w:val="28"/>
                            <w:szCs w:val="28"/>
                            <w:highlight w:val="yellow"/>
                          </w:rPr>
                          <w:t>Rhizoctonia</w:t>
                        </w:r>
                        <w:proofErr w:type="spellEnd"/>
                        <w:r w:rsidR="00CE2FF0" w:rsidRPr="00CE2FF0">
                          <w:rPr>
                            <w:b/>
                            <w:bCs/>
                            <w:sz w:val="28"/>
                            <w:szCs w:val="28"/>
                            <w:highlight w:val="yellow"/>
                          </w:rPr>
                          <w:t xml:space="preserve">, and </w:t>
                        </w:r>
                        <w:proofErr w:type="spellStart"/>
                        <w:r w:rsidR="00CE2FF0" w:rsidRPr="00CE2FF0">
                          <w:rPr>
                            <w:b/>
                            <w:bCs/>
                            <w:sz w:val="28"/>
                            <w:szCs w:val="28"/>
                            <w:highlight w:val="yellow"/>
                          </w:rPr>
                          <w:t>Sclerotinia</w:t>
                        </w:r>
                        <w:proofErr w:type="spellEnd"/>
                        <w:r w:rsidR="00CE2FF0" w:rsidRPr="00CE2FF0">
                          <w:rPr>
                            <w:b/>
                            <w:bCs/>
                            <w:sz w:val="28"/>
                            <w:szCs w:val="28"/>
                            <w:highlight w:val="yellow"/>
                          </w:rPr>
                          <w:t xml:space="preserve">. </w:t>
                        </w:r>
                        <w:r w:rsidR="00CE2FF0" w:rsidRPr="00CE2FF0">
                          <w:rPr>
                            <w:b/>
                            <w:bCs/>
                            <w:highlight w:val="yellow"/>
                          </w:rPr>
                          <w:t>Dr. Elaine Ingham says that plant protection by high quality compost is mostly due to the microbial activity in compost</w:t>
                        </w:r>
                        <w:r w:rsidRPr="00B465FC">
                          <w:rPr>
                            <w:b/>
                            <w:bCs/>
                          </w:rPr>
                          <w:t>. </w:t>
                        </w:r>
                        <w:r w:rsidRPr="00B465FC">
                          <w:rPr>
                            <w:b/>
                            <w:bCs/>
                          </w:rPr>
                          <w:br/>
                        </w:r>
                        <w:r w:rsidRPr="00B465FC">
                          <w:rPr>
                            <w:b/>
                            <w:bCs/>
                          </w:rPr>
                          <w:br/>
                          <w:t xml:space="preserve">Vermicompost has also opened up new markets for farmers. With the right equipment and know-how farmers can turn their farm manure or organic waste into a product that has more benefits and a higher market value than normal </w:t>
                        </w:r>
                        <w:proofErr w:type="spellStart"/>
                        <w:r w:rsidRPr="00B465FC">
                          <w:rPr>
                            <w:b/>
                            <w:bCs/>
                          </w:rPr>
                          <w:t>thermophilic</w:t>
                        </w:r>
                        <w:proofErr w:type="spellEnd"/>
                        <w:r w:rsidRPr="00B465FC">
                          <w:rPr>
                            <w:b/>
                            <w:bCs/>
                          </w:rPr>
                          <w:t xml:space="preserve"> compost. </w:t>
                        </w:r>
                        <w:proofErr w:type="spellStart"/>
                        <w:r w:rsidRPr="00B465FC">
                          <w:rPr>
                            <w:b/>
                            <w:bCs/>
                          </w:rPr>
                          <w:t>Vermicomposting</w:t>
                        </w:r>
                        <w:proofErr w:type="spellEnd"/>
                        <w:r w:rsidRPr="00B465FC">
                          <w:rPr>
                            <w:b/>
                            <w:bCs/>
                          </w:rPr>
                          <w:t xml:space="preserve"> operations can vary in size from municipal sized units housing more than 45 million worms, to farm scale units with 300,000 worms. There are several companies that sell large-scale </w:t>
                        </w:r>
                        <w:proofErr w:type="spellStart"/>
                        <w:r w:rsidRPr="00B465FC">
                          <w:rPr>
                            <w:b/>
                            <w:bCs/>
                          </w:rPr>
                          <w:t>vermicompost</w:t>
                        </w:r>
                        <w:proofErr w:type="spellEnd"/>
                        <w:r w:rsidRPr="00B465FC">
                          <w:rPr>
                            <w:b/>
                            <w:bCs/>
                          </w:rPr>
                          <w:t xml:space="preserve"> systems (see the </w:t>
                        </w:r>
                        <w:proofErr w:type="spellStart"/>
                        <w:r w:rsidRPr="00B465FC">
                          <w:rPr>
                            <w:b/>
                            <w:bCs/>
                          </w:rPr>
                          <w:t>Biocycle</w:t>
                        </w:r>
                        <w:proofErr w:type="spellEnd"/>
                        <w:r w:rsidRPr="00B465FC">
                          <w:rPr>
                            <w:b/>
                            <w:bCs/>
                          </w:rPr>
                          <w:t xml:space="preserve"> issue cited below). Most of these systems are flow through units that continually process organic matter added to the top, harvesting the finished product when it falls out of the bottom. Vermicompost can also be made in windrows by placing fresh waste on one side of the row while harvesting from the other side. </w:t>
                        </w:r>
                        <w:r w:rsidRPr="00B465FC">
                          <w:rPr>
                            <w:b/>
                            <w:bCs/>
                          </w:rPr>
                          <w:br/>
                        </w:r>
                        <w:r w:rsidRPr="00B465FC">
                          <w:rPr>
                            <w:b/>
                            <w:bCs/>
                          </w:rPr>
                          <w:br/>
                          <w:t>Vermicompost can also be made on a smaller scale at home, without spending thousands of dollars on equipment. Red wiggler worms (</w:t>
                        </w:r>
                        <w:proofErr w:type="spellStart"/>
                        <w:r w:rsidRPr="00B465FC">
                          <w:rPr>
                            <w:b/>
                            <w:bCs/>
                          </w:rPr>
                          <w:t>Eisenia</w:t>
                        </w:r>
                        <w:proofErr w:type="spellEnd"/>
                        <w:r w:rsidRPr="00B465FC">
                          <w:rPr>
                            <w:b/>
                            <w:bCs/>
                          </w:rPr>
                          <w:t xml:space="preserve"> </w:t>
                        </w:r>
                        <w:proofErr w:type="spellStart"/>
                        <w:r w:rsidRPr="00B465FC">
                          <w:rPr>
                            <w:b/>
                            <w:bCs/>
                          </w:rPr>
                          <w:t>foetida</w:t>
                        </w:r>
                        <w:proofErr w:type="spellEnd"/>
                        <w:r w:rsidRPr="00B465FC">
                          <w:rPr>
                            <w:b/>
                            <w:bCs/>
                          </w:rPr>
                          <w:t xml:space="preserve">) are the most common </w:t>
                        </w:r>
                        <w:proofErr w:type="spellStart"/>
                        <w:r w:rsidRPr="00B465FC">
                          <w:rPr>
                            <w:b/>
                            <w:bCs/>
                          </w:rPr>
                          <w:t>vermicompost</w:t>
                        </w:r>
                        <w:proofErr w:type="spellEnd"/>
                        <w:r w:rsidRPr="00B465FC">
                          <w:rPr>
                            <w:b/>
                            <w:bCs/>
                          </w:rPr>
                          <w:t xml:space="preserve"> worm, not the large night crawlers often used as fishing bait. Red wigglers are great </w:t>
                        </w:r>
                        <w:r w:rsidRPr="00B465FC">
                          <w:rPr>
                            <w:b/>
                            <w:bCs/>
                          </w:rPr>
                          <w:lastRenderedPageBreak/>
                          <w:t xml:space="preserve">decomposers and </w:t>
                        </w:r>
                        <w:proofErr w:type="spellStart"/>
                        <w:r w:rsidRPr="00B465FC">
                          <w:rPr>
                            <w:b/>
                            <w:bCs/>
                          </w:rPr>
                          <w:t>dont</w:t>
                        </w:r>
                        <w:proofErr w:type="spellEnd"/>
                        <w:r w:rsidRPr="00B465FC">
                          <w:rPr>
                            <w:b/>
                            <w:bCs/>
                          </w:rPr>
                          <w:t xml:space="preserve"> mind living amongst each other in tight quarters with lots of organic matter.</w:t>
                        </w:r>
                      </w:p>
                      <w:p w:rsidR="00B465FC" w:rsidRPr="00B465FC" w:rsidRDefault="00B465FC" w:rsidP="00B465FC">
                        <w:r w:rsidRPr="00B465FC">
                          <w:rPr>
                            <w:noProof/>
                          </w:rPr>
                          <w:drawing>
                            <wp:inline distT="0" distB="0" distL="0" distR="0">
                              <wp:extent cx="2286000" cy="1981200"/>
                              <wp:effectExtent l="19050" t="0" r="0" b="0"/>
                              <wp:docPr id="99" name="Picture 99" descr="Castings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astings tea"/>
                                      <pic:cNvPicPr>
                                        <a:picLocks noChangeAspect="1" noChangeArrowheads="1"/>
                                      </pic:cNvPicPr>
                                    </pic:nvPicPr>
                                    <pic:blipFill>
                                      <a:blip r:embed="rId14" cstate="print"/>
                                      <a:srcRect/>
                                      <a:stretch>
                                        <a:fillRect/>
                                      </a:stretch>
                                    </pic:blipFill>
                                    <pic:spPr bwMode="auto">
                                      <a:xfrm>
                                        <a:off x="0" y="0"/>
                                        <a:ext cx="2286000" cy="1981200"/>
                                      </a:xfrm>
                                      <a:prstGeom prst="rect">
                                        <a:avLst/>
                                      </a:prstGeom>
                                      <a:noFill/>
                                      <a:ln w="9525">
                                        <a:noFill/>
                                        <a:miter lim="800000"/>
                                        <a:headEnd/>
                                        <a:tailEnd/>
                                      </a:ln>
                                    </pic:spPr>
                                  </pic:pic>
                                </a:graphicData>
                              </a:graphic>
                            </wp:inline>
                          </w:drawing>
                        </w:r>
                      </w:p>
                      <w:p w:rsidR="00B465FC" w:rsidRPr="00B465FC" w:rsidRDefault="00B465FC" w:rsidP="00B465FC">
                        <w:r w:rsidRPr="00B465FC">
                          <w:rPr>
                            <w:b/>
                            <w:bCs/>
                          </w:rPr>
                          <w:t>Worm Castings Tea</w:t>
                        </w:r>
                      </w:p>
                    </w:tc>
                  </w:tr>
                  <w:tr w:rsidR="00B465FC" w:rsidRPr="00B465FC">
                    <w:trPr>
                      <w:tblCellSpacing w:w="0" w:type="dxa"/>
                    </w:trPr>
                    <w:tc>
                      <w:tcPr>
                        <w:tcW w:w="750" w:type="dxa"/>
                        <w:tcBorders>
                          <w:top w:val="nil"/>
                          <w:left w:val="nil"/>
                          <w:bottom w:val="nil"/>
                          <w:right w:val="nil"/>
                        </w:tcBorders>
                        <w:vAlign w:val="center"/>
                        <w:hideMark/>
                      </w:tcPr>
                      <w:p w:rsidR="00B465FC" w:rsidRPr="00B465FC" w:rsidRDefault="00B465FC" w:rsidP="00B465FC">
                        <w:r w:rsidRPr="00B465FC">
                          <w:rPr>
                            <w:noProof/>
                          </w:rPr>
                          <w:lastRenderedPageBreak/>
                          <w:drawing>
                            <wp:inline distT="0" distB="0" distL="0" distR="0">
                              <wp:extent cx="476250" cy="638175"/>
                              <wp:effectExtent l="19050" t="0" r="0" b="0"/>
                              <wp:docPr id="100" name="Picture 100" descr="http://mypeoplepc.com/imagelib/sitebuilder/layout/nature_m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mypeoplepc.com/imagelib/sitebuilder/layout/nature_mm2.gif"/>
                                      <pic:cNvPicPr>
                                        <a:picLocks noChangeAspect="1" noChangeArrowheads="1"/>
                                      </pic:cNvPicPr>
                                    </pic:nvPicPr>
                                    <pic:blipFill>
                                      <a:blip r:embed="rId15" cstate="print"/>
                                      <a:srcRect/>
                                      <a:stretch>
                                        <a:fillRect/>
                                      </a:stretch>
                                    </pic:blipFill>
                                    <pic:spPr bwMode="auto">
                                      <a:xfrm>
                                        <a:off x="0" y="0"/>
                                        <a:ext cx="476250" cy="638175"/>
                                      </a:xfrm>
                                      <a:prstGeom prst="rect">
                                        <a:avLst/>
                                      </a:prstGeom>
                                      <a:noFill/>
                                      <a:ln w="9525">
                                        <a:noFill/>
                                        <a:miter lim="800000"/>
                                        <a:headEnd/>
                                        <a:tailEnd/>
                                      </a:ln>
                                    </pic:spPr>
                                  </pic:pic>
                                </a:graphicData>
                              </a:graphic>
                            </wp:inline>
                          </w:drawing>
                        </w:r>
                      </w:p>
                    </w:tc>
                    <w:tc>
                      <w:tcPr>
                        <w:tcW w:w="3000" w:type="dxa"/>
                        <w:tcBorders>
                          <w:top w:val="nil"/>
                          <w:left w:val="nil"/>
                          <w:bottom w:val="nil"/>
                          <w:right w:val="nil"/>
                        </w:tcBorders>
                        <w:vAlign w:val="bottom"/>
                        <w:hideMark/>
                      </w:tcPr>
                      <w:p w:rsidR="00B465FC" w:rsidRPr="00B465FC" w:rsidRDefault="00B465FC" w:rsidP="00B465FC">
                        <w:r w:rsidRPr="00B465FC">
                          <w:rPr>
                            <w:noProof/>
                          </w:rPr>
                          <w:drawing>
                            <wp:inline distT="0" distB="0" distL="0" distR="0">
                              <wp:extent cx="476250" cy="76200"/>
                              <wp:effectExtent l="19050" t="0" r="0" b="0"/>
                              <wp:docPr id="101" name="Picture 101" descr="http://mypeoplepc.com/imagelib/sitebuilder/layout/nature_m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mypeoplepc.com/imagelib/sitebuilder/layout/nature_mm3.gif"/>
                                      <pic:cNvPicPr>
                                        <a:picLocks noChangeAspect="1" noChangeArrowheads="1"/>
                                      </pic:cNvPicPr>
                                    </pic:nvPicPr>
                                    <pic:blipFill>
                                      <a:blip r:embed="rId16" cstate="print"/>
                                      <a:srcRect/>
                                      <a:stretch>
                                        <a:fillRect/>
                                      </a:stretch>
                                    </pic:blipFill>
                                    <pic:spPr bwMode="auto">
                                      <a:xfrm>
                                        <a:off x="0" y="0"/>
                                        <a:ext cx="476250" cy="76200"/>
                                      </a:xfrm>
                                      <a:prstGeom prst="rect">
                                        <a:avLst/>
                                      </a:prstGeom>
                                      <a:noFill/>
                                      <a:ln w="9525">
                                        <a:noFill/>
                                        <a:miter lim="800000"/>
                                        <a:headEnd/>
                                        <a:tailEnd/>
                                      </a:ln>
                                    </pic:spPr>
                                  </pic:pic>
                                </a:graphicData>
                              </a:graphic>
                            </wp:inline>
                          </w:drawing>
                        </w:r>
                      </w:p>
                    </w:tc>
                  </w:tr>
                </w:tbl>
                <w:p w:rsidR="00B465FC" w:rsidRPr="00B465FC" w:rsidRDefault="00B465FC" w:rsidP="00B465FC"/>
              </w:tc>
            </w:tr>
          </w:tbl>
          <w:p w:rsidR="00B465FC" w:rsidRPr="00B465FC" w:rsidRDefault="00B465FC" w:rsidP="00B465FC"/>
        </w:tc>
      </w:tr>
    </w:tbl>
    <w:p w:rsidR="00B465FC" w:rsidRPr="00B465FC" w:rsidRDefault="00B465FC" w:rsidP="00B465FC">
      <w:pPr>
        <w:rPr>
          <w:vanish/>
        </w:rPr>
      </w:pPr>
    </w:p>
    <w:tbl>
      <w:tblPr>
        <w:tblW w:w="0" w:type="auto"/>
        <w:tblCellSpacing w:w="0" w:type="dxa"/>
        <w:tblCellMar>
          <w:left w:w="0" w:type="dxa"/>
          <w:right w:w="0" w:type="dxa"/>
        </w:tblCellMar>
        <w:tblLook w:val="04A0"/>
      </w:tblPr>
      <w:tblGrid>
        <w:gridCol w:w="210"/>
        <w:gridCol w:w="4107"/>
        <w:gridCol w:w="2043"/>
        <w:gridCol w:w="3000"/>
      </w:tblGrid>
      <w:tr w:rsidR="00B465FC" w:rsidRPr="00B465FC" w:rsidTr="00B465FC">
        <w:trPr>
          <w:gridAfter w:val="1"/>
          <w:wAfter w:w="3000" w:type="dxa"/>
          <w:trHeight w:val="225"/>
          <w:tblCellSpacing w:w="0" w:type="dxa"/>
        </w:trPr>
        <w:tc>
          <w:tcPr>
            <w:tcW w:w="9540" w:type="dxa"/>
            <w:gridSpan w:val="3"/>
            <w:vAlign w:val="center"/>
            <w:hideMark/>
          </w:tcPr>
          <w:p w:rsidR="00B465FC" w:rsidRPr="00B465FC" w:rsidRDefault="00B465FC" w:rsidP="00B465FC"/>
        </w:tc>
      </w:tr>
      <w:tr w:rsidR="00B465FC" w:rsidRPr="00B465FC" w:rsidTr="00B465FC">
        <w:trPr>
          <w:tblCellSpacing w:w="0" w:type="dxa"/>
        </w:trPr>
        <w:tc>
          <w:tcPr>
            <w:tcW w:w="210" w:type="dxa"/>
            <w:vAlign w:val="center"/>
            <w:hideMark/>
          </w:tcPr>
          <w:p w:rsidR="00B465FC" w:rsidRPr="00B465FC" w:rsidRDefault="00B465FC" w:rsidP="00B465FC">
            <w:r w:rsidRPr="00B465FC">
              <w:rPr>
                <w:noProof/>
              </w:rPr>
              <w:drawing>
                <wp:inline distT="0" distB="0" distL="0" distR="0">
                  <wp:extent cx="133350" cy="9525"/>
                  <wp:effectExtent l="0" t="0" r="0" b="0"/>
                  <wp:docPr id="102" name="Picture 102" descr="http://mypeoplepc.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eoplepc.com/imagelib/sitebuilder/layout/spacer.gif"/>
                          <pic:cNvPicPr>
                            <a:picLocks noChangeAspect="1" noChangeArrowheads="1"/>
                          </pic:cNvPicPr>
                        </pic:nvPicPr>
                        <pic:blipFill>
                          <a:blip r:embed="rId7"/>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6255" w:type="dxa"/>
            <w:vAlign w:val="center"/>
            <w:hideMark/>
          </w:tcPr>
          <w:tbl>
            <w:tblPr>
              <w:tblW w:w="0" w:type="auto"/>
              <w:tblCellSpacing w:w="0" w:type="dxa"/>
              <w:tblCellMar>
                <w:left w:w="0" w:type="dxa"/>
                <w:right w:w="0" w:type="dxa"/>
              </w:tblCellMar>
              <w:tblLook w:val="04A0"/>
            </w:tblPr>
            <w:tblGrid>
              <w:gridCol w:w="4107"/>
            </w:tblGrid>
            <w:tr w:rsidR="00B465FC" w:rsidRPr="00B465FC">
              <w:trPr>
                <w:tblCellSpacing w:w="0" w:type="dxa"/>
              </w:trPr>
              <w:tc>
                <w:tcPr>
                  <w:tcW w:w="6240" w:type="dxa"/>
                  <w:vAlign w:val="center"/>
                  <w:hideMark/>
                </w:tcPr>
                <w:p w:rsidR="00B465FC" w:rsidRPr="00B465FC" w:rsidRDefault="00B465FC" w:rsidP="00B465FC"/>
              </w:tc>
            </w:tr>
            <w:tr w:rsidR="00B465FC" w:rsidRPr="00B465FC">
              <w:trPr>
                <w:tblCellSpacing w:w="0" w:type="dxa"/>
              </w:trPr>
              <w:tc>
                <w:tcPr>
                  <w:tcW w:w="0" w:type="auto"/>
                  <w:vAlign w:val="center"/>
                  <w:hideMark/>
                </w:tcPr>
                <w:p w:rsidR="00B465FC" w:rsidRPr="00B465FC" w:rsidRDefault="00B465FC" w:rsidP="00B465FC">
                  <w:r w:rsidRPr="00B465FC">
                    <w:rPr>
                      <w:noProof/>
                    </w:rPr>
                    <w:drawing>
                      <wp:inline distT="0" distB="0" distL="0" distR="0">
                        <wp:extent cx="9525" cy="95250"/>
                        <wp:effectExtent l="0" t="0" r="0" b="0"/>
                        <wp:docPr id="103" name="Picture 103" descr="http://mypeoplepc.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eoplepc.com/imagelib/sitebuilder/layout/spacer.gif"/>
                                <pic:cNvPicPr>
                                  <a:picLocks noChangeAspect="1" noChangeArrowheads="1"/>
                                </pic:cNvPicPr>
                              </pic:nvPicPr>
                              <pic:blipFill>
                                <a:blip r:embed="rId7"/>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B465FC" w:rsidRPr="00B465FC">
              <w:trPr>
                <w:tblCellSpacing w:w="0" w:type="dxa"/>
              </w:trPr>
              <w:tc>
                <w:tcPr>
                  <w:tcW w:w="6240" w:type="dxa"/>
                  <w:vAlign w:val="center"/>
                  <w:hideMark/>
                </w:tcPr>
                <w:p w:rsidR="00B465FC" w:rsidRPr="00B465FC" w:rsidRDefault="00B465FC" w:rsidP="00B465FC"/>
              </w:tc>
            </w:tr>
            <w:tr w:rsidR="00B465FC" w:rsidRPr="00B465FC">
              <w:trPr>
                <w:tblCellSpacing w:w="0" w:type="dxa"/>
              </w:trPr>
              <w:tc>
                <w:tcPr>
                  <w:tcW w:w="0" w:type="auto"/>
                  <w:vAlign w:val="center"/>
                  <w:hideMark/>
                </w:tcPr>
                <w:p w:rsidR="00B465FC" w:rsidRPr="00B465FC" w:rsidRDefault="00B465FC" w:rsidP="00B465FC">
                  <w:r w:rsidRPr="00B465FC">
                    <w:rPr>
                      <w:noProof/>
                    </w:rPr>
                    <w:drawing>
                      <wp:inline distT="0" distB="0" distL="0" distR="0">
                        <wp:extent cx="9525" cy="95250"/>
                        <wp:effectExtent l="0" t="0" r="0" b="0"/>
                        <wp:docPr id="104" name="Picture 104" descr="http://mypeoplepc.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mypeoplepc.com/imagelib/sitebuilder/layout/spacer.gif"/>
                                <pic:cNvPicPr>
                                  <a:picLocks noChangeAspect="1" noChangeArrowheads="1"/>
                                </pic:cNvPicPr>
                              </pic:nvPicPr>
                              <pic:blipFill>
                                <a:blip r:embed="rId7"/>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B465FC" w:rsidRPr="00B465FC">
              <w:trPr>
                <w:tblCellSpacing w:w="0" w:type="dxa"/>
              </w:trPr>
              <w:tc>
                <w:tcPr>
                  <w:tcW w:w="6240" w:type="dxa"/>
                  <w:hideMark/>
                </w:tcPr>
                <w:p w:rsidR="00B465FC" w:rsidRPr="00B465FC" w:rsidRDefault="00B465FC" w:rsidP="00B465FC"/>
              </w:tc>
            </w:tr>
          </w:tbl>
          <w:p w:rsidR="00B465FC" w:rsidRPr="00B465FC" w:rsidRDefault="00B465FC" w:rsidP="00B465FC"/>
        </w:tc>
        <w:tc>
          <w:tcPr>
            <w:tcW w:w="75" w:type="dxa"/>
            <w:vAlign w:val="center"/>
            <w:hideMark/>
          </w:tcPr>
          <w:p w:rsidR="00B465FC" w:rsidRPr="00B465FC" w:rsidRDefault="00B465FC" w:rsidP="00B465FC">
            <w:r w:rsidRPr="00B465FC">
              <w:rPr>
                <w:noProof/>
              </w:rPr>
              <w:drawing>
                <wp:inline distT="0" distB="0" distL="0" distR="0">
                  <wp:extent cx="47625" cy="9525"/>
                  <wp:effectExtent l="0" t="0" r="0" b="0"/>
                  <wp:docPr id="105" name="Picture 105" descr="http://mypeoplepc.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mypeoplepc.com/imagelib/sitebuilder/layout/spacer.gif"/>
                          <pic:cNvPicPr>
                            <a:picLocks noChangeAspect="1" noChangeArrowheads="1"/>
                          </pic:cNvPicPr>
                        </pic:nvPicPr>
                        <pic:blipFill>
                          <a:blip r:embed="rId7"/>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3000" w:type="dxa"/>
            <w:vAlign w:val="bottom"/>
            <w:hideMark/>
          </w:tcPr>
          <w:tbl>
            <w:tblPr>
              <w:tblW w:w="3000" w:type="dxa"/>
              <w:tblCellSpacing w:w="0" w:type="dxa"/>
              <w:tblCellMar>
                <w:left w:w="0" w:type="dxa"/>
                <w:right w:w="0" w:type="dxa"/>
              </w:tblCellMar>
              <w:tblLook w:val="04A0"/>
            </w:tblPr>
            <w:tblGrid>
              <w:gridCol w:w="1500"/>
              <w:gridCol w:w="1500"/>
            </w:tblGrid>
            <w:tr w:rsidR="00B465FC" w:rsidRPr="00B465FC">
              <w:trPr>
                <w:tblCellSpacing w:w="0" w:type="dxa"/>
              </w:trPr>
              <w:tc>
                <w:tcPr>
                  <w:tcW w:w="1545" w:type="dxa"/>
                  <w:vAlign w:val="center"/>
                  <w:hideMark/>
                </w:tcPr>
                <w:p w:rsidR="00B465FC" w:rsidRPr="00B465FC" w:rsidRDefault="00B465FC" w:rsidP="00B465FC"/>
              </w:tc>
              <w:tc>
                <w:tcPr>
                  <w:tcW w:w="1455" w:type="dxa"/>
                  <w:vAlign w:val="bottom"/>
                  <w:hideMark/>
                </w:tcPr>
                <w:p w:rsidR="00B465FC" w:rsidRPr="00B465FC" w:rsidRDefault="00B465FC" w:rsidP="00B465FC">
                  <w:r w:rsidRPr="00B465FC">
                    <w:rPr>
                      <w:noProof/>
                    </w:rPr>
                    <w:drawing>
                      <wp:inline distT="0" distB="0" distL="0" distR="0">
                        <wp:extent cx="142875" cy="819150"/>
                        <wp:effectExtent l="19050" t="0" r="9525" b="0"/>
                        <wp:docPr id="106" name="Picture 106" descr="http://mypeoplepc.com/imagelib/sitebuilder/layout/nature_b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mypeoplepc.com/imagelib/sitebuilder/layout/nature_b_tr.gif"/>
                                <pic:cNvPicPr>
                                  <a:picLocks noChangeAspect="1" noChangeArrowheads="1"/>
                                </pic:cNvPicPr>
                              </pic:nvPicPr>
                              <pic:blipFill>
                                <a:blip r:embed="rId17" cstate="print"/>
                                <a:srcRect/>
                                <a:stretch>
                                  <a:fillRect/>
                                </a:stretch>
                              </pic:blipFill>
                              <pic:spPr bwMode="auto">
                                <a:xfrm>
                                  <a:off x="0" y="0"/>
                                  <a:ext cx="142875" cy="819150"/>
                                </a:xfrm>
                                <a:prstGeom prst="rect">
                                  <a:avLst/>
                                </a:prstGeom>
                                <a:noFill/>
                                <a:ln w="9525">
                                  <a:noFill/>
                                  <a:miter lim="800000"/>
                                  <a:headEnd/>
                                  <a:tailEnd/>
                                </a:ln>
                              </pic:spPr>
                            </pic:pic>
                          </a:graphicData>
                        </a:graphic>
                      </wp:inline>
                    </w:drawing>
                  </w:r>
                </w:p>
              </w:tc>
            </w:tr>
            <w:tr w:rsidR="00B465FC" w:rsidRPr="00B465FC">
              <w:trPr>
                <w:tblCellSpacing w:w="0" w:type="dxa"/>
              </w:trPr>
              <w:tc>
                <w:tcPr>
                  <w:tcW w:w="1545" w:type="dxa"/>
                  <w:vAlign w:val="bottom"/>
                  <w:hideMark/>
                </w:tcPr>
                <w:p w:rsidR="00B465FC" w:rsidRPr="00B465FC" w:rsidRDefault="00B465FC" w:rsidP="00B465FC">
                  <w:r w:rsidRPr="00B465FC">
                    <w:rPr>
                      <w:noProof/>
                    </w:rPr>
                    <w:drawing>
                      <wp:inline distT="0" distB="0" distL="0" distR="0">
                        <wp:extent cx="923925" cy="142875"/>
                        <wp:effectExtent l="19050" t="0" r="9525" b="0"/>
                        <wp:docPr id="107" name="Picture 107" descr="http://mypeoplepc.com/imagelib/sitebuilder/layout/nature_b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eoplepc.com/imagelib/sitebuilder/layout/nature_b_left.gif"/>
                                <pic:cNvPicPr>
                                  <a:picLocks noChangeAspect="1" noChangeArrowheads="1"/>
                                </pic:cNvPicPr>
                              </pic:nvPicPr>
                              <pic:blipFill>
                                <a:blip r:embed="rId18" cstate="print"/>
                                <a:srcRect/>
                                <a:stretch>
                                  <a:fillRect/>
                                </a:stretch>
                              </pic:blipFill>
                              <pic:spPr bwMode="auto">
                                <a:xfrm>
                                  <a:off x="0" y="0"/>
                                  <a:ext cx="923925" cy="142875"/>
                                </a:xfrm>
                                <a:prstGeom prst="rect">
                                  <a:avLst/>
                                </a:prstGeom>
                                <a:noFill/>
                                <a:ln w="9525">
                                  <a:noFill/>
                                  <a:miter lim="800000"/>
                                  <a:headEnd/>
                                  <a:tailEnd/>
                                </a:ln>
                              </pic:spPr>
                            </pic:pic>
                          </a:graphicData>
                        </a:graphic>
                      </wp:inline>
                    </w:drawing>
                  </w:r>
                </w:p>
              </w:tc>
              <w:tc>
                <w:tcPr>
                  <w:tcW w:w="1455" w:type="dxa"/>
                  <w:vAlign w:val="center"/>
                  <w:hideMark/>
                </w:tcPr>
                <w:p w:rsidR="00B465FC" w:rsidRPr="00B465FC" w:rsidRDefault="00B465FC" w:rsidP="00B465FC">
                  <w:r w:rsidRPr="00B465FC">
                    <w:rPr>
                      <w:noProof/>
                    </w:rPr>
                    <w:drawing>
                      <wp:inline distT="0" distB="0" distL="0" distR="0">
                        <wp:extent cx="923925" cy="1228725"/>
                        <wp:effectExtent l="19050" t="0" r="9525" b="0"/>
                        <wp:docPr id="108" name="Picture 108" descr="http://mypeoplepc.com/imagelib/sitebuilder/layout/nature_b_m_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eoplepc.com/imagelib/sitebuilder/layout/nature_b_m_flower.gif"/>
                                <pic:cNvPicPr>
                                  <a:picLocks noChangeAspect="1" noChangeArrowheads="1"/>
                                </pic:cNvPicPr>
                              </pic:nvPicPr>
                              <pic:blipFill>
                                <a:blip r:embed="rId19" cstate="print"/>
                                <a:srcRect/>
                                <a:stretch>
                                  <a:fillRect/>
                                </a:stretch>
                              </pic:blipFill>
                              <pic:spPr bwMode="auto">
                                <a:xfrm>
                                  <a:off x="0" y="0"/>
                                  <a:ext cx="923925" cy="1228725"/>
                                </a:xfrm>
                                <a:prstGeom prst="rect">
                                  <a:avLst/>
                                </a:prstGeom>
                                <a:noFill/>
                                <a:ln w="9525">
                                  <a:noFill/>
                                  <a:miter lim="800000"/>
                                  <a:headEnd/>
                                  <a:tailEnd/>
                                </a:ln>
                              </pic:spPr>
                            </pic:pic>
                          </a:graphicData>
                        </a:graphic>
                      </wp:inline>
                    </w:drawing>
                  </w:r>
                </w:p>
              </w:tc>
            </w:tr>
          </w:tbl>
          <w:p w:rsidR="00B465FC" w:rsidRPr="00B465FC" w:rsidRDefault="00B465FC" w:rsidP="00B465FC"/>
        </w:tc>
      </w:tr>
    </w:tbl>
    <w:p w:rsidR="00DD3DEC" w:rsidRDefault="00DD3DEC"/>
    <w:sectPr w:rsidR="00DD3DEC" w:rsidSect="00D67A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5FC"/>
    <w:rsid w:val="00043286"/>
    <w:rsid w:val="000A3D63"/>
    <w:rsid w:val="00260CA2"/>
    <w:rsid w:val="00266A24"/>
    <w:rsid w:val="002D4267"/>
    <w:rsid w:val="00314894"/>
    <w:rsid w:val="003630DF"/>
    <w:rsid w:val="003D703D"/>
    <w:rsid w:val="003F3CF5"/>
    <w:rsid w:val="0041196D"/>
    <w:rsid w:val="0042110E"/>
    <w:rsid w:val="00483E7C"/>
    <w:rsid w:val="004C3ED5"/>
    <w:rsid w:val="00544BA4"/>
    <w:rsid w:val="0055632B"/>
    <w:rsid w:val="00591B7A"/>
    <w:rsid w:val="005C7FAC"/>
    <w:rsid w:val="00604C07"/>
    <w:rsid w:val="0067172F"/>
    <w:rsid w:val="006A6B0B"/>
    <w:rsid w:val="006B129F"/>
    <w:rsid w:val="006F1289"/>
    <w:rsid w:val="007D1312"/>
    <w:rsid w:val="00884E8B"/>
    <w:rsid w:val="008A2684"/>
    <w:rsid w:val="008B505B"/>
    <w:rsid w:val="00902497"/>
    <w:rsid w:val="00AB78E8"/>
    <w:rsid w:val="00AF3B03"/>
    <w:rsid w:val="00B42F21"/>
    <w:rsid w:val="00B465FC"/>
    <w:rsid w:val="00B6036B"/>
    <w:rsid w:val="00C75D51"/>
    <w:rsid w:val="00CE2FF0"/>
    <w:rsid w:val="00D071D4"/>
    <w:rsid w:val="00D1602C"/>
    <w:rsid w:val="00D67AA5"/>
    <w:rsid w:val="00DA0866"/>
    <w:rsid w:val="00DD3DEC"/>
    <w:rsid w:val="00E42094"/>
    <w:rsid w:val="00E82EFD"/>
    <w:rsid w:val="00EB4980"/>
    <w:rsid w:val="00EB4B96"/>
    <w:rsid w:val="00F1235F"/>
    <w:rsid w:val="00F54075"/>
    <w:rsid w:val="00F81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AA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5FC"/>
    <w:rPr>
      <w:color w:val="0000FF" w:themeColor="hyperlink"/>
      <w:u w:val="single"/>
    </w:rPr>
  </w:style>
  <w:style w:type="paragraph" w:styleId="BalloonText">
    <w:name w:val="Balloon Text"/>
    <w:basedOn w:val="Normal"/>
    <w:link w:val="BalloonTextChar"/>
    <w:uiPriority w:val="99"/>
    <w:semiHidden/>
    <w:unhideWhenUsed/>
    <w:rsid w:val="00B46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5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628963">
      <w:bodyDiv w:val="1"/>
      <w:marLeft w:val="0"/>
      <w:marRight w:val="0"/>
      <w:marTop w:val="0"/>
      <w:marBottom w:val="0"/>
      <w:divBdr>
        <w:top w:val="none" w:sz="0" w:space="0" w:color="auto"/>
        <w:left w:val="none" w:sz="0" w:space="0" w:color="auto"/>
        <w:bottom w:val="none" w:sz="0" w:space="0" w:color="auto"/>
        <w:right w:val="none" w:sz="0" w:space="0" w:color="auto"/>
      </w:divBdr>
    </w:div>
    <w:div w:id="190829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ypeoplepc.com/members/arbra/trshop" TargetMode="External"/><Relationship Id="rId11" Type="http://schemas.openxmlformats.org/officeDocument/2006/relationships/image" Target="media/image5.jpeg"/><Relationship Id="rId5" Type="http://schemas.openxmlformats.org/officeDocument/2006/relationships/hyperlink" Target="http://mypeoplepc.com/members/arbra/trinity/id14.html" TargetMode="External"/><Relationship Id="rId15" Type="http://schemas.openxmlformats.org/officeDocument/2006/relationships/image" Target="media/image9.gif"/><Relationship Id="rId10" Type="http://schemas.openxmlformats.org/officeDocument/2006/relationships/image" Target="media/image4.jpe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E040-4543-4E3E-9044-D440E46C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DanDPD</dc:creator>
  <cp:lastModifiedBy>DanDPD</cp:lastModifiedBy>
  <cp:revision>2</cp:revision>
  <dcterms:created xsi:type="dcterms:W3CDTF">2012-05-24T15:16:00Z</dcterms:created>
  <dcterms:modified xsi:type="dcterms:W3CDTF">2012-05-24T15:16:00Z</dcterms:modified>
</cp:coreProperties>
</file>